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7" w:rsidRDefault="007E31D5">
      <w:pPr>
        <w:spacing w:before="90"/>
        <w:ind w:left="3806"/>
      </w:pPr>
      <w:r>
        <w:rPr>
          <w:noProof/>
          <w:lang w:val="ru-RU" w:eastAsia="ru-RU"/>
        </w:rPr>
        <w:drawing>
          <wp:inline distT="0" distB="0" distL="0" distR="0">
            <wp:extent cx="1645920" cy="762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A7" w:rsidRDefault="004675A7">
      <w:pPr>
        <w:spacing w:before="4" w:line="240" w:lineRule="exact"/>
        <w:rPr>
          <w:sz w:val="24"/>
          <w:szCs w:val="24"/>
        </w:rPr>
      </w:pPr>
    </w:p>
    <w:p w:rsidR="004675A7" w:rsidRPr="00AA2797" w:rsidRDefault="00AA2797" w:rsidP="00AA2797">
      <w:pPr>
        <w:spacing w:before="29"/>
        <w:ind w:left="203" w:right="199"/>
        <w:rPr>
          <w:sz w:val="24"/>
          <w:szCs w:val="24"/>
          <w:lang w:val="ru-RU"/>
        </w:rPr>
      </w:pPr>
      <w:r>
        <w:rPr>
          <w:b/>
          <w:spacing w:val="-3"/>
          <w:sz w:val="24"/>
          <w:szCs w:val="24"/>
          <w:lang w:val="uk-UA"/>
        </w:rPr>
        <w:t xml:space="preserve">ДЛЯ НЕГАЙНОГО ОПРИЛЮДНЕННЯ   </w:t>
      </w:r>
      <w:r w:rsidRPr="00AA2797">
        <w:rPr>
          <w:b/>
          <w:sz w:val="24"/>
          <w:szCs w:val="24"/>
          <w:lang w:val="ru-RU"/>
        </w:rPr>
        <w:t xml:space="preserve">                                                             29</w:t>
      </w:r>
      <w:r>
        <w:rPr>
          <w:b/>
          <w:sz w:val="24"/>
          <w:szCs w:val="24"/>
          <w:lang w:val="uk-UA"/>
        </w:rPr>
        <w:t xml:space="preserve"> червня</w:t>
      </w:r>
      <w:r w:rsidRPr="00AA2797">
        <w:rPr>
          <w:b/>
          <w:sz w:val="24"/>
          <w:szCs w:val="24"/>
          <w:lang w:val="ru-RU"/>
        </w:rPr>
        <w:t xml:space="preserve"> 2017</w:t>
      </w:r>
    </w:p>
    <w:p w:rsidR="004675A7" w:rsidRPr="00AA2797" w:rsidRDefault="004675A7">
      <w:pPr>
        <w:spacing w:before="2" w:line="140" w:lineRule="exact"/>
        <w:rPr>
          <w:sz w:val="15"/>
          <w:szCs w:val="15"/>
          <w:lang w:val="ru-RU"/>
        </w:rPr>
      </w:pPr>
    </w:p>
    <w:p w:rsidR="004675A7" w:rsidRPr="00AA2797" w:rsidRDefault="004675A7">
      <w:pPr>
        <w:spacing w:line="200" w:lineRule="exact"/>
        <w:rPr>
          <w:lang w:val="ru-RU"/>
        </w:rPr>
      </w:pPr>
    </w:p>
    <w:p w:rsidR="004675A7" w:rsidRPr="00AA2797" w:rsidRDefault="004675A7">
      <w:pPr>
        <w:spacing w:line="200" w:lineRule="exact"/>
        <w:rPr>
          <w:lang w:val="ru-RU"/>
        </w:rPr>
      </w:pPr>
    </w:p>
    <w:p w:rsidR="004675A7" w:rsidRPr="00AA2797" w:rsidRDefault="00AA2797" w:rsidP="00AA2797">
      <w:pPr>
        <w:ind w:right="4111"/>
        <w:rPr>
          <w:sz w:val="24"/>
          <w:szCs w:val="24"/>
          <w:lang w:val="uk-UA"/>
        </w:rPr>
      </w:pPr>
      <w:r>
        <w:rPr>
          <w:b/>
          <w:spacing w:val="-3"/>
          <w:sz w:val="24"/>
          <w:szCs w:val="24"/>
          <w:lang w:val="uk-UA"/>
        </w:rPr>
        <w:t xml:space="preserve">                                                ОСТАТОЧНІ РЕЗУЛЬТАТИ</w:t>
      </w:r>
    </w:p>
    <w:p w:rsidR="004675A7" w:rsidRPr="001B4CD1" w:rsidRDefault="00AA2797">
      <w:pPr>
        <w:ind w:left="1490" w:right="1488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 xml:space="preserve">РІЧНИЙ ЗВІТ ЗА РІК, ЩО ЗАКІНЧИВСЯ 31 ГРУДНЯ 2016 РОКУ </w:t>
      </w:r>
    </w:p>
    <w:p w:rsidR="004675A7" w:rsidRPr="00AA2797" w:rsidRDefault="00AA2797" w:rsidP="00AA2797">
      <w:pPr>
        <w:ind w:right="4069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ПОВІДОМЛЕННЯ ПРО ЗАГАЛЬНІ ЗБОРИ ЗАСНОВНИКІВ </w:t>
      </w:r>
    </w:p>
    <w:p w:rsidR="004675A7" w:rsidRPr="001B4CD1" w:rsidRDefault="004675A7">
      <w:pPr>
        <w:spacing w:before="11" w:line="260" w:lineRule="exact"/>
        <w:rPr>
          <w:sz w:val="26"/>
          <w:szCs w:val="26"/>
        </w:rPr>
      </w:pPr>
    </w:p>
    <w:p w:rsidR="004675A7" w:rsidRPr="00896145" w:rsidRDefault="00AA2797">
      <w:pPr>
        <w:spacing w:before="16" w:line="260" w:lineRule="exact"/>
        <w:rPr>
          <w:sz w:val="24"/>
          <w:szCs w:val="24"/>
          <w:shd w:val="clear" w:color="auto" w:fill="FFFFFF"/>
          <w:lang w:val="uk-UA"/>
        </w:rPr>
      </w:pPr>
      <w:proofErr w:type="spellStart"/>
      <w:r w:rsidRPr="00896145">
        <w:rPr>
          <w:sz w:val="24"/>
          <w:szCs w:val="24"/>
          <w:shd w:val="clear" w:color="auto" w:fill="FFFFFF"/>
          <w:lang w:val="uk-UA"/>
        </w:rPr>
        <w:t>Укрпродукт</w:t>
      </w:r>
      <w:proofErr w:type="spellEnd"/>
      <w:r w:rsidRPr="00896145">
        <w:rPr>
          <w:sz w:val="24"/>
          <w:szCs w:val="24"/>
          <w:shd w:val="clear" w:color="auto" w:fill="FFFFFF"/>
          <w:lang w:val="uk-UA"/>
        </w:rPr>
        <w:t xml:space="preserve"> Груп (</w:t>
      </w:r>
      <w:r w:rsidRPr="00896145">
        <w:rPr>
          <w:sz w:val="24"/>
          <w:szCs w:val="24"/>
          <w:shd w:val="clear" w:color="auto" w:fill="FFFFFF"/>
        </w:rPr>
        <w:t>AIM</w:t>
      </w:r>
      <w:r w:rsidRPr="00896145">
        <w:rPr>
          <w:sz w:val="24"/>
          <w:szCs w:val="24"/>
          <w:shd w:val="clear" w:color="auto" w:fill="FFFFFF"/>
          <w:lang w:val="uk-UA"/>
        </w:rPr>
        <w:t xml:space="preserve">: </w:t>
      </w:r>
      <w:r w:rsidRPr="00896145">
        <w:rPr>
          <w:sz w:val="24"/>
          <w:szCs w:val="24"/>
          <w:shd w:val="clear" w:color="auto" w:fill="FFFFFF"/>
        </w:rPr>
        <w:t>UKR</w:t>
      </w:r>
      <w:r w:rsidRPr="00896145">
        <w:rPr>
          <w:sz w:val="24"/>
          <w:szCs w:val="24"/>
          <w:shd w:val="clear" w:color="auto" w:fill="FFFFFF"/>
          <w:lang w:val="uk-UA"/>
        </w:rPr>
        <w:t xml:space="preserve">), один з провідних українських виробників і дистриб`юторів </w:t>
      </w:r>
      <w:proofErr w:type="spellStart"/>
      <w:r w:rsidRPr="00896145">
        <w:rPr>
          <w:sz w:val="24"/>
          <w:szCs w:val="24"/>
          <w:shd w:val="clear" w:color="auto" w:fill="FFFFFF"/>
          <w:lang w:val="uk-UA"/>
        </w:rPr>
        <w:t>брендованих</w:t>
      </w:r>
      <w:proofErr w:type="spellEnd"/>
      <w:r w:rsidRPr="00896145">
        <w:rPr>
          <w:sz w:val="24"/>
          <w:szCs w:val="24"/>
          <w:shd w:val="clear" w:color="auto" w:fill="FFFFFF"/>
          <w:lang w:val="uk-UA"/>
        </w:rPr>
        <w:t xml:space="preserve"> молочних продуктів та напоїв (квасу), сьогодні оголошує </w:t>
      </w:r>
      <w:proofErr w:type="spellStart"/>
      <w:r w:rsidRPr="00896145">
        <w:rPr>
          <w:sz w:val="24"/>
          <w:szCs w:val="24"/>
          <w:shd w:val="clear" w:color="auto" w:fill="FFFFFF"/>
          <w:lang w:val="uk-UA"/>
        </w:rPr>
        <w:t>аудовані</w:t>
      </w:r>
      <w:proofErr w:type="spellEnd"/>
      <w:r w:rsidRPr="00896145">
        <w:rPr>
          <w:sz w:val="24"/>
          <w:szCs w:val="24"/>
          <w:shd w:val="clear" w:color="auto" w:fill="FFFFFF"/>
          <w:lang w:val="uk-UA"/>
        </w:rPr>
        <w:t xml:space="preserve"> результати за рік, що закінчився 31 грудня 2016 року.</w:t>
      </w:r>
    </w:p>
    <w:p w:rsidR="009A4D19" w:rsidRPr="00896145" w:rsidRDefault="009A4D19">
      <w:pPr>
        <w:spacing w:before="16" w:line="260" w:lineRule="exact"/>
        <w:rPr>
          <w:sz w:val="24"/>
          <w:szCs w:val="24"/>
          <w:shd w:val="clear" w:color="auto" w:fill="FFFFFF"/>
          <w:lang w:val="uk-UA"/>
        </w:rPr>
      </w:pPr>
    </w:p>
    <w:p w:rsidR="009A4D19" w:rsidRPr="00896145" w:rsidRDefault="009A4D19" w:rsidP="009A4D19">
      <w:pPr>
        <w:ind w:left="113" w:right="170"/>
        <w:jc w:val="both"/>
        <w:rPr>
          <w:sz w:val="24"/>
          <w:szCs w:val="24"/>
          <w:lang w:val="uk-UA"/>
        </w:rPr>
      </w:pPr>
      <w:r w:rsidRPr="00896145">
        <w:rPr>
          <w:sz w:val="24"/>
          <w:szCs w:val="24"/>
          <w:lang w:val="uk-UA"/>
        </w:rPr>
        <w:t>Копії річного звіту Групи, що містять фінансову звітність за 2016 рік</w:t>
      </w:r>
      <w:r w:rsidR="001B4CD1">
        <w:rPr>
          <w:sz w:val="24"/>
          <w:szCs w:val="24"/>
          <w:lang w:val="uk-UA"/>
        </w:rPr>
        <w:t>, підтверджену аудитором</w:t>
      </w:r>
      <w:r w:rsidRPr="00896145">
        <w:rPr>
          <w:sz w:val="24"/>
          <w:szCs w:val="24"/>
          <w:lang w:val="uk-UA"/>
        </w:rPr>
        <w:t xml:space="preserve"> найближчим часом будуть розіслані акціонерам та будуть доступні на веб-сайті Компанії </w:t>
      </w:r>
      <w:hyperlink r:id="rId9">
        <w:r w:rsidRPr="00896145">
          <w:rPr>
            <w:sz w:val="24"/>
            <w:szCs w:val="24"/>
            <w:u w:val="single" w:color="0000FF"/>
          </w:rPr>
          <w:t>w</w:t>
        </w:r>
        <w:r w:rsidRPr="00896145">
          <w:rPr>
            <w:spacing w:val="-1"/>
            <w:sz w:val="24"/>
            <w:szCs w:val="24"/>
            <w:u w:val="single" w:color="0000FF"/>
          </w:rPr>
          <w:t>w</w:t>
        </w:r>
        <w:r w:rsidRPr="00896145">
          <w:rPr>
            <w:sz w:val="24"/>
            <w:szCs w:val="24"/>
            <w:u w:val="single" w:color="0000FF"/>
          </w:rPr>
          <w:t>w</w:t>
        </w:r>
        <w:r w:rsidRPr="00896145">
          <w:rPr>
            <w:sz w:val="24"/>
            <w:szCs w:val="24"/>
            <w:u w:val="single" w:color="0000FF"/>
            <w:lang w:val="uk-UA"/>
          </w:rPr>
          <w:t>.</w:t>
        </w:r>
        <w:proofErr w:type="spellStart"/>
        <w:r w:rsidRPr="00896145">
          <w:rPr>
            <w:sz w:val="24"/>
            <w:szCs w:val="24"/>
            <w:u w:val="single" w:color="0000FF"/>
          </w:rPr>
          <w:t>uk</w:t>
        </w:r>
        <w:r w:rsidRPr="00896145">
          <w:rPr>
            <w:spacing w:val="-1"/>
            <w:sz w:val="24"/>
            <w:szCs w:val="24"/>
            <w:u w:val="single" w:color="0000FF"/>
          </w:rPr>
          <w:t>r</w:t>
        </w:r>
        <w:r w:rsidRPr="00896145">
          <w:rPr>
            <w:sz w:val="24"/>
            <w:szCs w:val="24"/>
            <w:u w:val="single" w:color="0000FF"/>
          </w:rPr>
          <w:t>p</w:t>
        </w:r>
        <w:r w:rsidRPr="00896145">
          <w:rPr>
            <w:spacing w:val="-1"/>
            <w:sz w:val="24"/>
            <w:szCs w:val="24"/>
            <w:u w:val="single" w:color="0000FF"/>
          </w:rPr>
          <w:t>r</w:t>
        </w:r>
        <w:r w:rsidRPr="00896145">
          <w:rPr>
            <w:sz w:val="24"/>
            <w:szCs w:val="24"/>
            <w:u w:val="single" w:color="0000FF"/>
          </w:rPr>
          <w:t>od</w:t>
        </w:r>
        <w:r w:rsidRPr="00896145">
          <w:rPr>
            <w:spacing w:val="2"/>
            <w:sz w:val="24"/>
            <w:szCs w:val="24"/>
            <w:u w:val="single" w:color="0000FF"/>
          </w:rPr>
          <w:t>u</w:t>
        </w:r>
        <w:r w:rsidRPr="00896145">
          <w:rPr>
            <w:spacing w:val="-1"/>
            <w:sz w:val="24"/>
            <w:szCs w:val="24"/>
            <w:u w:val="single" w:color="0000FF"/>
          </w:rPr>
          <w:t>c</w:t>
        </w:r>
        <w:r w:rsidRPr="00896145">
          <w:rPr>
            <w:sz w:val="24"/>
            <w:szCs w:val="24"/>
            <w:u w:val="single" w:color="0000FF"/>
          </w:rPr>
          <w:t>t</w:t>
        </w:r>
        <w:proofErr w:type="spellEnd"/>
        <w:r w:rsidRPr="00896145">
          <w:rPr>
            <w:sz w:val="24"/>
            <w:szCs w:val="24"/>
            <w:u w:val="single" w:color="0000FF"/>
            <w:lang w:val="uk-UA"/>
          </w:rPr>
          <w:t>.</w:t>
        </w:r>
        <w:r w:rsidRPr="00896145">
          <w:rPr>
            <w:sz w:val="24"/>
            <w:szCs w:val="24"/>
            <w:u w:val="single" w:color="0000FF"/>
          </w:rPr>
          <w:t>com</w:t>
        </w:r>
      </w:hyperlink>
      <w:r w:rsidRPr="00896145">
        <w:rPr>
          <w:sz w:val="24"/>
          <w:szCs w:val="24"/>
          <w:u w:val="single" w:color="0000FF"/>
          <w:lang w:val="uk-UA"/>
        </w:rPr>
        <w:t xml:space="preserve">.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Також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копії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будуть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наявності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в головному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офісі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Компанії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що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знаходиться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адресою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: 10-й поверх,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вул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. Шота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Руставелі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буд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39-41 ,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Київ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01033,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Україна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>.</w:t>
      </w:r>
    </w:p>
    <w:p w:rsidR="004675A7" w:rsidRPr="00896145" w:rsidRDefault="004675A7" w:rsidP="009A4D19">
      <w:pPr>
        <w:spacing w:before="16" w:line="260" w:lineRule="exact"/>
        <w:jc w:val="center"/>
        <w:rPr>
          <w:sz w:val="24"/>
          <w:szCs w:val="24"/>
          <w:lang w:val="ru-RU"/>
        </w:rPr>
      </w:pPr>
    </w:p>
    <w:p w:rsidR="004675A7" w:rsidRPr="00896145" w:rsidRDefault="009A4D19" w:rsidP="009A4D19">
      <w:pPr>
        <w:ind w:left="116" w:right="67"/>
        <w:jc w:val="both"/>
        <w:rPr>
          <w:sz w:val="24"/>
          <w:szCs w:val="24"/>
          <w:u w:val="single" w:color="0000FF"/>
          <w:lang w:val="uk-UA"/>
        </w:rPr>
      </w:pPr>
      <w:r w:rsidRPr="00896145">
        <w:rPr>
          <w:sz w:val="24"/>
          <w:szCs w:val="24"/>
          <w:shd w:val="clear" w:color="auto" w:fill="FFFFFF"/>
          <w:lang w:val="uk-UA"/>
        </w:rPr>
        <w:t xml:space="preserve">Директори </w:t>
      </w:r>
      <w:proofErr w:type="spellStart"/>
      <w:r w:rsidRPr="00896145">
        <w:rPr>
          <w:sz w:val="24"/>
          <w:szCs w:val="24"/>
          <w:shd w:val="clear" w:color="auto" w:fill="FFFFFF"/>
          <w:lang w:val="uk-UA"/>
        </w:rPr>
        <w:t>Укрпродукт</w:t>
      </w:r>
      <w:proofErr w:type="spellEnd"/>
      <w:r w:rsidRPr="00896145">
        <w:rPr>
          <w:sz w:val="24"/>
          <w:szCs w:val="24"/>
          <w:shd w:val="clear" w:color="auto" w:fill="FFFFFF"/>
          <w:lang w:val="uk-UA"/>
        </w:rPr>
        <w:t xml:space="preserve"> Груп також раді повідомити, що Повідомлення про Загальні збори засновників буде опубліковане найближчим часом. Загальні збори засновників відбудуться в офісі </w:t>
      </w:r>
      <w:proofErr w:type="spellStart"/>
      <w:r w:rsidRPr="00896145">
        <w:rPr>
          <w:sz w:val="24"/>
          <w:szCs w:val="24"/>
          <w:shd w:val="clear" w:color="auto" w:fill="FFFFFF"/>
          <w:lang w:val="uk-UA"/>
        </w:rPr>
        <w:t>Укрпродукт</w:t>
      </w:r>
      <w:proofErr w:type="spellEnd"/>
      <w:r w:rsidRPr="00896145">
        <w:rPr>
          <w:sz w:val="24"/>
          <w:szCs w:val="24"/>
          <w:shd w:val="clear" w:color="auto" w:fill="FFFFFF"/>
          <w:lang w:val="uk-UA"/>
        </w:rPr>
        <w:t xml:space="preserve"> Груп, що знаходиться за адресою: 10-й поверх, вул. </w:t>
      </w:r>
      <w:r w:rsidRPr="00896145">
        <w:rPr>
          <w:sz w:val="24"/>
          <w:szCs w:val="24"/>
          <w:shd w:val="clear" w:color="auto" w:fill="FFFFFF"/>
          <w:lang w:val="ru-RU"/>
        </w:rPr>
        <w:t xml:space="preserve">Шота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Руставелі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буд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39-41,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Київ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01033,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Україна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, о 6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годині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вечора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(за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київським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часом) у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четвер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20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липня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2017 року.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Копії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повідомлення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Загальні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збори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засновників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і бланк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Форми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голосування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будуть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доступні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завантаження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на веб-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сайті</w:t>
      </w:r>
      <w:proofErr w:type="spellEnd"/>
      <w:r w:rsidRPr="0089614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96145">
        <w:rPr>
          <w:sz w:val="24"/>
          <w:szCs w:val="24"/>
          <w:shd w:val="clear" w:color="auto" w:fill="FFFFFF"/>
          <w:lang w:val="ru-RU"/>
        </w:rPr>
        <w:t>Компанії</w:t>
      </w:r>
      <w:proofErr w:type="spellEnd"/>
      <w:r w:rsidRPr="00896145">
        <w:rPr>
          <w:sz w:val="24"/>
          <w:szCs w:val="24"/>
          <w:shd w:val="clear" w:color="auto" w:fill="FFFFFF"/>
        </w:rPr>
        <w:t> </w:t>
      </w:r>
      <w:hyperlink r:id="rId10">
        <w:r w:rsidRPr="00896145">
          <w:rPr>
            <w:sz w:val="24"/>
            <w:szCs w:val="24"/>
            <w:u w:val="single" w:color="0000FF"/>
          </w:rPr>
          <w:t>w</w:t>
        </w:r>
        <w:r w:rsidRPr="00896145">
          <w:rPr>
            <w:spacing w:val="-1"/>
            <w:sz w:val="24"/>
            <w:szCs w:val="24"/>
            <w:u w:val="single" w:color="0000FF"/>
          </w:rPr>
          <w:t>w</w:t>
        </w:r>
        <w:r w:rsidRPr="00896145">
          <w:rPr>
            <w:sz w:val="24"/>
            <w:szCs w:val="24"/>
            <w:u w:val="single" w:color="0000FF"/>
          </w:rPr>
          <w:t>w</w:t>
        </w:r>
        <w:r w:rsidRPr="00896145">
          <w:rPr>
            <w:sz w:val="24"/>
            <w:szCs w:val="24"/>
            <w:u w:val="single" w:color="0000FF"/>
            <w:lang w:val="ru-RU"/>
          </w:rPr>
          <w:t>.</w:t>
        </w:r>
        <w:proofErr w:type="spellStart"/>
        <w:r w:rsidRPr="00896145">
          <w:rPr>
            <w:sz w:val="24"/>
            <w:szCs w:val="24"/>
            <w:u w:val="single" w:color="0000FF"/>
          </w:rPr>
          <w:t>uk</w:t>
        </w:r>
        <w:r w:rsidRPr="00896145">
          <w:rPr>
            <w:spacing w:val="-1"/>
            <w:sz w:val="24"/>
            <w:szCs w:val="24"/>
            <w:u w:val="single" w:color="0000FF"/>
          </w:rPr>
          <w:t>r</w:t>
        </w:r>
        <w:r w:rsidRPr="00896145">
          <w:rPr>
            <w:sz w:val="24"/>
            <w:szCs w:val="24"/>
            <w:u w:val="single" w:color="0000FF"/>
          </w:rPr>
          <w:t>p</w:t>
        </w:r>
        <w:r w:rsidRPr="00896145">
          <w:rPr>
            <w:spacing w:val="-1"/>
            <w:sz w:val="24"/>
            <w:szCs w:val="24"/>
            <w:u w:val="single" w:color="0000FF"/>
          </w:rPr>
          <w:t>r</w:t>
        </w:r>
        <w:r w:rsidRPr="00896145">
          <w:rPr>
            <w:sz w:val="24"/>
            <w:szCs w:val="24"/>
            <w:u w:val="single" w:color="0000FF"/>
          </w:rPr>
          <w:t>od</w:t>
        </w:r>
        <w:r w:rsidRPr="00896145">
          <w:rPr>
            <w:spacing w:val="2"/>
            <w:sz w:val="24"/>
            <w:szCs w:val="24"/>
            <w:u w:val="single" w:color="0000FF"/>
          </w:rPr>
          <w:t>u</w:t>
        </w:r>
        <w:r w:rsidRPr="00896145">
          <w:rPr>
            <w:spacing w:val="-1"/>
            <w:sz w:val="24"/>
            <w:szCs w:val="24"/>
            <w:u w:val="single" w:color="0000FF"/>
          </w:rPr>
          <w:t>c</w:t>
        </w:r>
        <w:r w:rsidRPr="00896145">
          <w:rPr>
            <w:sz w:val="24"/>
            <w:szCs w:val="24"/>
            <w:u w:val="single" w:color="0000FF"/>
          </w:rPr>
          <w:t>t</w:t>
        </w:r>
        <w:proofErr w:type="spellEnd"/>
        <w:r w:rsidRPr="00896145">
          <w:rPr>
            <w:sz w:val="24"/>
            <w:szCs w:val="24"/>
            <w:u w:val="single" w:color="0000FF"/>
            <w:lang w:val="ru-RU"/>
          </w:rPr>
          <w:t>.</w:t>
        </w:r>
        <w:r w:rsidRPr="00896145">
          <w:rPr>
            <w:sz w:val="24"/>
            <w:szCs w:val="24"/>
            <w:u w:val="single" w:color="0000FF"/>
          </w:rPr>
          <w:t>co</w:t>
        </w:r>
        <w:r w:rsidRPr="00896145">
          <w:rPr>
            <w:spacing w:val="1"/>
            <w:sz w:val="24"/>
            <w:szCs w:val="24"/>
            <w:u w:val="single" w:color="0000FF"/>
          </w:rPr>
          <w:t>m</w:t>
        </w:r>
      </w:hyperlink>
      <w:hyperlink>
        <w:r w:rsidRPr="00896145">
          <w:rPr>
            <w:sz w:val="24"/>
            <w:szCs w:val="24"/>
            <w:u w:val="single" w:color="0000FF"/>
            <w:lang w:val="ru-RU"/>
          </w:rPr>
          <w:t>.</w:t>
        </w:r>
      </w:hyperlink>
    </w:p>
    <w:p w:rsidR="009A4D19" w:rsidRPr="00896145" w:rsidRDefault="009A4D19" w:rsidP="009A4D19">
      <w:pPr>
        <w:ind w:left="116" w:right="67"/>
        <w:jc w:val="both"/>
        <w:rPr>
          <w:sz w:val="24"/>
          <w:szCs w:val="24"/>
          <w:u w:val="single" w:color="0000FF"/>
          <w:lang w:val="uk-UA"/>
        </w:rPr>
      </w:pPr>
    </w:p>
    <w:p w:rsidR="009A4D19" w:rsidRPr="00896145" w:rsidRDefault="009A4D19" w:rsidP="009A4D19">
      <w:pPr>
        <w:ind w:left="116" w:right="67"/>
        <w:jc w:val="both"/>
        <w:rPr>
          <w:sz w:val="24"/>
          <w:szCs w:val="24"/>
          <w:u w:val="single" w:color="0000FF"/>
          <w:lang w:val="uk-UA"/>
        </w:rPr>
      </w:pPr>
      <w:r w:rsidRPr="00896145">
        <w:rPr>
          <w:sz w:val="24"/>
          <w:szCs w:val="24"/>
          <w:shd w:val="clear" w:color="auto" w:fill="FFFFFF"/>
          <w:lang w:val="uk-UA"/>
        </w:rPr>
        <w:t xml:space="preserve">З копією Повідомлення про Загальні збори засновників разом з додатковою інформацією, що їх стосується, та іншими пов`язаними питаннями можна буде ознайомитися на веб-сайті </w:t>
      </w:r>
      <w:proofErr w:type="spellStart"/>
      <w:r w:rsidRPr="00896145">
        <w:rPr>
          <w:sz w:val="24"/>
          <w:szCs w:val="24"/>
          <w:shd w:val="clear" w:color="auto" w:fill="FFFFFF"/>
          <w:lang w:val="uk-UA"/>
        </w:rPr>
        <w:t>Укрпродукт</w:t>
      </w:r>
      <w:proofErr w:type="spellEnd"/>
      <w:r w:rsidRPr="00896145">
        <w:rPr>
          <w:sz w:val="24"/>
          <w:szCs w:val="24"/>
          <w:shd w:val="clear" w:color="auto" w:fill="FFFFFF"/>
          <w:lang w:val="uk-UA"/>
        </w:rPr>
        <w:t xml:space="preserve"> Груп за посиланням </w:t>
      </w:r>
      <w:r w:rsidR="006405FA" w:rsidRPr="006405FA">
        <w:rPr>
          <w:sz w:val="24"/>
          <w:szCs w:val="24"/>
          <w:highlight w:val="yellow"/>
          <w:shd w:val="clear" w:color="auto" w:fill="FFFFFF"/>
          <w:lang w:val="uk-UA"/>
        </w:rPr>
        <w:t>тут</w:t>
      </w:r>
      <w:bookmarkStart w:id="0" w:name="_GoBack"/>
      <w:bookmarkEnd w:id="0"/>
      <w:r w:rsidRPr="00896145">
        <w:rPr>
          <w:sz w:val="24"/>
          <w:szCs w:val="24"/>
          <w:shd w:val="clear" w:color="auto" w:fill="FFFFFF"/>
          <w:lang w:val="uk-UA"/>
        </w:rPr>
        <w:t xml:space="preserve">, а також надати додатковий запит на наступну адресу: </w:t>
      </w:r>
      <w:proofErr w:type="spellStart"/>
      <w:r w:rsidRPr="00896145">
        <w:rPr>
          <w:sz w:val="24"/>
          <w:szCs w:val="24"/>
          <w:shd w:val="clear" w:color="auto" w:fill="FFFFFF"/>
        </w:rPr>
        <w:t>Bedell</w:t>
      </w:r>
      <w:proofErr w:type="spellEnd"/>
      <w:r w:rsidRPr="00896145">
        <w:rPr>
          <w:sz w:val="24"/>
          <w:szCs w:val="24"/>
          <w:shd w:val="clear" w:color="auto" w:fill="FFFFFF"/>
          <w:lang w:val="uk-UA"/>
        </w:rPr>
        <w:t xml:space="preserve"> </w:t>
      </w:r>
      <w:r w:rsidRPr="00896145">
        <w:rPr>
          <w:sz w:val="24"/>
          <w:szCs w:val="24"/>
          <w:shd w:val="clear" w:color="auto" w:fill="FFFFFF"/>
        </w:rPr>
        <w:t>Secretaries</w:t>
      </w:r>
      <w:r w:rsidRPr="00896145">
        <w:rPr>
          <w:sz w:val="24"/>
          <w:szCs w:val="24"/>
          <w:shd w:val="clear" w:color="auto" w:fill="FFFFFF"/>
          <w:lang w:val="uk-UA"/>
        </w:rPr>
        <w:t xml:space="preserve"> </w:t>
      </w:r>
      <w:r w:rsidRPr="00896145">
        <w:rPr>
          <w:sz w:val="24"/>
          <w:szCs w:val="24"/>
          <w:shd w:val="clear" w:color="auto" w:fill="FFFFFF"/>
        </w:rPr>
        <w:t>Limited</w:t>
      </w:r>
      <w:r w:rsidRPr="00896145">
        <w:rPr>
          <w:sz w:val="24"/>
          <w:szCs w:val="24"/>
          <w:shd w:val="clear" w:color="auto" w:fill="FFFFFF"/>
          <w:lang w:val="uk-UA"/>
        </w:rPr>
        <w:t xml:space="preserve">, </w:t>
      </w:r>
      <w:r w:rsidRPr="00896145">
        <w:rPr>
          <w:sz w:val="24"/>
          <w:szCs w:val="24"/>
          <w:shd w:val="clear" w:color="auto" w:fill="FFFFFF"/>
        </w:rPr>
        <w:t>Secretary</w:t>
      </w:r>
      <w:r w:rsidRPr="00896145">
        <w:rPr>
          <w:sz w:val="24"/>
          <w:szCs w:val="24"/>
          <w:shd w:val="clear" w:color="auto" w:fill="FFFFFF"/>
          <w:lang w:val="uk-UA"/>
        </w:rPr>
        <w:t xml:space="preserve">, 26 </w:t>
      </w:r>
      <w:r w:rsidRPr="00896145">
        <w:rPr>
          <w:sz w:val="24"/>
          <w:szCs w:val="24"/>
          <w:shd w:val="clear" w:color="auto" w:fill="FFFFFF"/>
        </w:rPr>
        <w:t>New</w:t>
      </w:r>
      <w:r w:rsidRPr="00896145">
        <w:rPr>
          <w:sz w:val="24"/>
          <w:szCs w:val="24"/>
          <w:shd w:val="clear" w:color="auto" w:fill="FFFFFF"/>
          <w:lang w:val="uk-UA"/>
        </w:rPr>
        <w:t xml:space="preserve"> </w:t>
      </w:r>
      <w:r w:rsidRPr="00896145">
        <w:rPr>
          <w:sz w:val="24"/>
          <w:szCs w:val="24"/>
          <w:shd w:val="clear" w:color="auto" w:fill="FFFFFF"/>
        </w:rPr>
        <w:t>Street</w:t>
      </w:r>
      <w:r w:rsidRPr="00896145">
        <w:rPr>
          <w:sz w:val="24"/>
          <w:szCs w:val="24"/>
          <w:shd w:val="clear" w:color="auto" w:fill="FFFFFF"/>
          <w:lang w:val="uk-UA"/>
        </w:rPr>
        <w:t xml:space="preserve"> </w:t>
      </w:r>
      <w:r w:rsidRPr="00896145">
        <w:rPr>
          <w:sz w:val="24"/>
          <w:szCs w:val="24"/>
          <w:shd w:val="clear" w:color="auto" w:fill="FFFFFF"/>
        </w:rPr>
        <w:t>St</w:t>
      </w:r>
      <w:r w:rsidRPr="00896145">
        <w:rPr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896145">
        <w:rPr>
          <w:sz w:val="24"/>
          <w:szCs w:val="24"/>
          <w:shd w:val="clear" w:color="auto" w:fill="FFFFFF"/>
        </w:rPr>
        <w:t>Helier</w:t>
      </w:r>
      <w:proofErr w:type="spellEnd"/>
      <w:r w:rsidRPr="00896145">
        <w:rPr>
          <w:sz w:val="24"/>
          <w:szCs w:val="24"/>
          <w:shd w:val="clear" w:color="auto" w:fill="FFFFFF"/>
          <w:lang w:val="uk-UA"/>
        </w:rPr>
        <w:t xml:space="preserve">, </w:t>
      </w:r>
      <w:r w:rsidRPr="00896145">
        <w:rPr>
          <w:sz w:val="24"/>
          <w:szCs w:val="24"/>
          <w:shd w:val="clear" w:color="auto" w:fill="FFFFFF"/>
        </w:rPr>
        <w:t>Jersey</w:t>
      </w:r>
      <w:r w:rsidRPr="00896145">
        <w:rPr>
          <w:sz w:val="24"/>
          <w:szCs w:val="24"/>
          <w:shd w:val="clear" w:color="auto" w:fill="FFFFFF"/>
          <w:lang w:val="uk-UA"/>
        </w:rPr>
        <w:t xml:space="preserve"> </w:t>
      </w:r>
      <w:r w:rsidRPr="00896145">
        <w:rPr>
          <w:sz w:val="24"/>
          <w:szCs w:val="24"/>
          <w:shd w:val="clear" w:color="auto" w:fill="FFFFFF"/>
        </w:rPr>
        <w:t>JE</w:t>
      </w:r>
      <w:r w:rsidRPr="00896145">
        <w:rPr>
          <w:sz w:val="24"/>
          <w:szCs w:val="24"/>
          <w:shd w:val="clear" w:color="auto" w:fill="FFFFFF"/>
          <w:lang w:val="uk-UA"/>
        </w:rPr>
        <w:t>2 3</w:t>
      </w:r>
      <w:r w:rsidRPr="00896145">
        <w:rPr>
          <w:sz w:val="24"/>
          <w:szCs w:val="24"/>
          <w:shd w:val="clear" w:color="auto" w:fill="FFFFFF"/>
        </w:rPr>
        <w:t>RA</w:t>
      </w:r>
      <w:r w:rsidRPr="00896145">
        <w:rPr>
          <w:sz w:val="24"/>
          <w:szCs w:val="24"/>
          <w:shd w:val="clear" w:color="auto" w:fill="FFFFFF"/>
          <w:lang w:val="uk-UA"/>
        </w:rPr>
        <w:t xml:space="preserve"> </w:t>
      </w:r>
      <w:r w:rsidRPr="00896145">
        <w:rPr>
          <w:sz w:val="24"/>
          <w:szCs w:val="24"/>
          <w:shd w:val="clear" w:color="auto" w:fill="FFFFFF"/>
        </w:rPr>
        <w:t>Channel</w:t>
      </w:r>
      <w:r w:rsidRPr="00896145">
        <w:rPr>
          <w:sz w:val="24"/>
          <w:szCs w:val="24"/>
          <w:shd w:val="clear" w:color="auto" w:fill="FFFFFF"/>
          <w:lang w:val="uk-UA"/>
        </w:rPr>
        <w:t xml:space="preserve"> </w:t>
      </w:r>
      <w:r w:rsidRPr="00896145">
        <w:rPr>
          <w:sz w:val="24"/>
          <w:szCs w:val="24"/>
          <w:shd w:val="clear" w:color="auto" w:fill="FFFFFF"/>
        </w:rPr>
        <w:t>Islands</w:t>
      </w:r>
      <w:r w:rsidRPr="00896145">
        <w:rPr>
          <w:sz w:val="24"/>
          <w:szCs w:val="24"/>
          <w:shd w:val="clear" w:color="auto" w:fill="FFFFFF"/>
          <w:lang w:val="uk-UA"/>
        </w:rPr>
        <w:t>.</w:t>
      </w:r>
    </w:p>
    <w:p w:rsidR="00896145" w:rsidRDefault="00896145" w:rsidP="00896145">
      <w:pPr>
        <w:spacing w:before="2" w:line="540" w:lineRule="atLeast"/>
        <w:ind w:right="6984"/>
        <w:rPr>
          <w:rFonts w:ascii="Arial" w:hAnsi="Arial" w:cs="Arial"/>
          <w:color w:val="555555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675A7" w:rsidRDefault="00896145" w:rsidP="00896145">
      <w:pPr>
        <w:spacing w:before="2" w:line="540" w:lineRule="atLeast"/>
        <w:ind w:right="698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Укрпродукт</w:t>
      </w:r>
      <w:proofErr w:type="spellEnd"/>
      <w:r>
        <w:rPr>
          <w:sz w:val="24"/>
          <w:szCs w:val="24"/>
          <w:lang w:val="uk-UA"/>
        </w:rPr>
        <w:t xml:space="preserve"> Груп </w:t>
      </w:r>
      <w:proofErr w:type="spellStart"/>
      <w:r>
        <w:rPr>
          <w:sz w:val="24"/>
          <w:szCs w:val="24"/>
          <w:lang w:val="uk-UA"/>
        </w:rPr>
        <w:t>Лімітед</w:t>
      </w:r>
      <w:proofErr w:type="spellEnd"/>
    </w:p>
    <w:p w:rsidR="00896145" w:rsidRPr="00896145" w:rsidRDefault="00896145" w:rsidP="00896145">
      <w:pPr>
        <w:spacing w:before="2" w:line="540" w:lineRule="atLeast"/>
        <w:ind w:right="6984"/>
        <w:rPr>
          <w:sz w:val="24"/>
          <w:szCs w:val="24"/>
          <w:lang w:val="uk-UA"/>
        </w:rPr>
      </w:pPr>
    </w:p>
    <w:p w:rsidR="004675A7" w:rsidRPr="00896145" w:rsidRDefault="00896145">
      <w:pPr>
        <w:ind w:left="116" w:right="2016"/>
        <w:jc w:val="both"/>
        <w:rPr>
          <w:sz w:val="24"/>
          <w:szCs w:val="24"/>
          <w:lang w:val="ru-RU"/>
        </w:rPr>
      </w:pPr>
      <w:r>
        <w:rPr>
          <w:spacing w:val="2"/>
          <w:sz w:val="24"/>
          <w:szCs w:val="24"/>
          <w:lang w:val="uk-UA"/>
        </w:rPr>
        <w:t xml:space="preserve">Джек </w:t>
      </w:r>
      <w:proofErr w:type="spellStart"/>
      <w:r>
        <w:rPr>
          <w:spacing w:val="2"/>
          <w:sz w:val="24"/>
          <w:szCs w:val="24"/>
          <w:lang w:val="uk-UA"/>
        </w:rPr>
        <w:t>Роуелл</w:t>
      </w:r>
      <w:proofErr w:type="spellEnd"/>
      <w:r w:rsidR="00AA2797" w:rsidRPr="00896145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uk-UA"/>
        </w:rPr>
        <w:t>Невиконавчий</w:t>
      </w:r>
      <w:proofErr w:type="spellEnd"/>
      <w:r>
        <w:rPr>
          <w:sz w:val="24"/>
          <w:szCs w:val="24"/>
          <w:lang w:val="uk-UA"/>
        </w:rPr>
        <w:t xml:space="preserve"> голова</w:t>
      </w:r>
      <w:r w:rsidR="00AA2797" w:rsidRPr="00896145">
        <w:rPr>
          <w:sz w:val="24"/>
          <w:szCs w:val="24"/>
          <w:lang w:val="ru-RU"/>
        </w:rPr>
        <w:t xml:space="preserve">                                 </w:t>
      </w:r>
      <w:r w:rsidR="00AA2797" w:rsidRPr="00896145">
        <w:rPr>
          <w:spacing w:val="32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uk-UA"/>
        </w:rPr>
        <w:t>тел</w:t>
      </w:r>
      <w:proofErr w:type="spellEnd"/>
      <w:r w:rsidR="00AA2797" w:rsidRPr="00896145">
        <w:rPr>
          <w:sz w:val="24"/>
          <w:szCs w:val="24"/>
          <w:lang w:val="ru-RU"/>
        </w:rPr>
        <w:t>:</w:t>
      </w:r>
      <w:r w:rsidR="00AA2797" w:rsidRPr="00896145">
        <w:rPr>
          <w:spacing w:val="1"/>
          <w:sz w:val="24"/>
          <w:szCs w:val="24"/>
          <w:lang w:val="ru-RU"/>
        </w:rPr>
        <w:t xml:space="preserve"> </w:t>
      </w:r>
      <w:r w:rsidR="00AA2797" w:rsidRPr="00896145">
        <w:rPr>
          <w:spacing w:val="-1"/>
          <w:sz w:val="24"/>
          <w:szCs w:val="24"/>
          <w:lang w:val="ru-RU"/>
        </w:rPr>
        <w:t>+</w:t>
      </w:r>
      <w:r w:rsidR="00AA2797" w:rsidRPr="00896145">
        <w:rPr>
          <w:sz w:val="24"/>
          <w:szCs w:val="24"/>
          <w:lang w:val="ru-RU"/>
        </w:rPr>
        <w:t>380 44 232 9602</w:t>
      </w:r>
    </w:p>
    <w:p w:rsidR="004675A7" w:rsidRPr="00896145" w:rsidRDefault="00896145">
      <w:pPr>
        <w:spacing w:line="260" w:lineRule="exact"/>
        <w:ind w:left="116" w:right="2112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uk-UA"/>
        </w:rPr>
        <w:t xml:space="preserve">Олександр </w:t>
      </w:r>
      <w:proofErr w:type="spellStart"/>
      <w:r>
        <w:rPr>
          <w:position w:val="-1"/>
          <w:sz w:val="24"/>
          <w:szCs w:val="24"/>
          <w:lang w:val="uk-UA"/>
        </w:rPr>
        <w:t>Сліпчук</w:t>
      </w:r>
      <w:proofErr w:type="spellEnd"/>
      <w:r w:rsidR="00AA2797" w:rsidRPr="00896145">
        <w:rPr>
          <w:position w:val="-1"/>
          <w:sz w:val="24"/>
          <w:szCs w:val="24"/>
          <w:lang w:val="ru-RU"/>
        </w:rPr>
        <w:t xml:space="preserve">, </w:t>
      </w:r>
      <w:r>
        <w:rPr>
          <w:position w:val="-1"/>
          <w:sz w:val="24"/>
          <w:szCs w:val="24"/>
          <w:lang w:val="uk-UA"/>
        </w:rPr>
        <w:t>Головний виконавчий директор</w:t>
      </w:r>
      <w:r w:rsidR="00AA2797" w:rsidRPr="00896145">
        <w:rPr>
          <w:position w:val="-1"/>
          <w:sz w:val="24"/>
          <w:szCs w:val="24"/>
          <w:lang w:val="ru-RU"/>
        </w:rPr>
        <w:t xml:space="preserve">                       </w:t>
      </w:r>
      <w:r w:rsidR="00AA2797" w:rsidRPr="00896145">
        <w:rPr>
          <w:spacing w:val="54"/>
          <w:position w:val="-1"/>
          <w:sz w:val="24"/>
          <w:szCs w:val="24"/>
          <w:lang w:val="ru-RU"/>
        </w:rPr>
        <w:t xml:space="preserve"> </w:t>
      </w:r>
      <w:hyperlink r:id="rId11">
        <w:r w:rsidR="00AA2797">
          <w:rPr>
            <w:position w:val="-1"/>
            <w:sz w:val="24"/>
            <w:szCs w:val="24"/>
          </w:rPr>
          <w:t>w</w:t>
        </w:r>
        <w:r w:rsidR="00AA2797">
          <w:rPr>
            <w:spacing w:val="-1"/>
            <w:position w:val="-1"/>
            <w:sz w:val="24"/>
            <w:szCs w:val="24"/>
          </w:rPr>
          <w:t>w</w:t>
        </w:r>
        <w:r w:rsidR="00AA2797">
          <w:rPr>
            <w:position w:val="-1"/>
            <w:sz w:val="24"/>
            <w:szCs w:val="24"/>
          </w:rPr>
          <w:t>w</w:t>
        </w:r>
        <w:r w:rsidR="00AA2797" w:rsidRPr="00896145">
          <w:rPr>
            <w:position w:val="-1"/>
            <w:sz w:val="24"/>
            <w:szCs w:val="24"/>
            <w:lang w:val="ru-RU"/>
          </w:rPr>
          <w:t>.</w:t>
        </w:r>
        <w:proofErr w:type="spellStart"/>
        <w:r w:rsidR="00AA2797">
          <w:rPr>
            <w:position w:val="-1"/>
            <w:sz w:val="24"/>
            <w:szCs w:val="24"/>
          </w:rPr>
          <w:t>uk</w:t>
        </w:r>
        <w:r w:rsidR="00AA2797">
          <w:rPr>
            <w:spacing w:val="-1"/>
            <w:position w:val="-1"/>
            <w:sz w:val="24"/>
            <w:szCs w:val="24"/>
          </w:rPr>
          <w:t>r</w:t>
        </w:r>
        <w:r w:rsidR="00AA2797">
          <w:rPr>
            <w:position w:val="-1"/>
            <w:sz w:val="24"/>
            <w:szCs w:val="24"/>
          </w:rPr>
          <w:t>p</w:t>
        </w:r>
        <w:r w:rsidR="00AA2797">
          <w:rPr>
            <w:spacing w:val="-1"/>
            <w:position w:val="-1"/>
            <w:sz w:val="24"/>
            <w:szCs w:val="24"/>
          </w:rPr>
          <w:t>r</w:t>
        </w:r>
        <w:r w:rsidR="00AA2797">
          <w:rPr>
            <w:position w:val="-1"/>
            <w:sz w:val="24"/>
            <w:szCs w:val="24"/>
          </w:rPr>
          <w:t>od</w:t>
        </w:r>
        <w:r w:rsidR="00AA2797">
          <w:rPr>
            <w:spacing w:val="2"/>
            <w:position w:val="-1"/>
            <w:sz w:val="24"/>
            <w:szCs w:val="24"/>
          </w:rPr>
          <w:t>u</w:t>
        </w:r>
        <w:r w:rsidR="00AA2797">
          <w:rPr>
            <w:spacing w:val="-1"/>
            <w:position w:val="-1"/>
            <w:sz w:val="24"/>
            <w:szCs w:val="24"/>
          </w:rPr>
          <w:t>c</w:t>
        </w:r>
      </w:hyperlink>
      <w:hyperlink>
        <w:r w:rsidR="00AA2797">
          <w:rPr>
            <w:position w:val="-1"/>
            <w:sz w:val="24"/>
            <w:szCs w:val="24"/>
          </w:rPr>
          <w:t>t</w:t>
        </w:r>
        <w:proofErr w:type="spellEnd"/>
        <w:r w:rsidR="00AA2797" w:rsidRPr="00896145">
          <w:rPr>
            <w:position w:val="-1"/>
            <w:sz w:val="24"/>
            <w:szCs w:val="24"/>
            <w:lang w:val="ru-RU"/>
          </w:rPr>
          <w:t>.</w:t>
        </w:r>
        <w:r w:rsidR="00AA2797">
          <w:rPr>
            <w:position w:val="-1"/>
            <w:sz w:val="24"/>
            <w:szCs w:val="24"/>
          </w:rPr>
          <w:t>com</w:t>
        </w:r>
      </w:hyperlink>
    </w:p>
    <w:p w:rsidR="004675A7" w:rsidRPr="00896145" w:rsidRDefault="004675A7">
      <w:pPr>
        <w:spacing w:before="13" w:line="240" w:lineRule="exact"/>
        <w:rPr>
          <w:sz w:val="24"/>
          <w:szCs w:val="24"/>
          <w:lang w:val="ru-RU"/>
        </w:rPr>
        <w:sectPr w:rsidR="004675A7" w:rsidRPr="00896145">
          <w:pgSz w:w="12240" w:h="15840"/>
          <w:pgMar w:top="760" w:right="740" w:bottom="280" w:left="1300" w:header="708" w:footer="708" w:gutter="0"/>
          <w:cols w:space="720"/>
        </w:sectPr>
      </w:pPr>
    </w:p>
    <w:p w:rsidR="004675A7" w:rsidRPr="001B4CD1" w:rsidRDefault="00AA2797">
      <w:pPr>
        <w:spacing w:before="29"/>
        <w:ind w:left="116" w:right="-41"/>
        <w:rPr>
          <w:sz w:val="24"/>
          <w:szCs w:val="24"/>
          <w:lang w:val="ru-RU"/>
        </w:rPr>
      </w:pPr>
      <w:r>
        <w:rPr>
          <w:spacing w:val="-3"/>
          <w:sz w:val="24"/>
          <w:szCs w:val="24"/>
        </w:rPr>
        <w:lastRenderedPageBreak/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 w:rsidRPr="001B4CD1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 w:rsidRPr="001B4CD1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Pr="001B4CD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Ltd</w:t>
      </w:r>
      <w:r w:rsidRPr="001B4CD1">
        <w:rPr>
          <w:sz w:val="24"/>
          <w:szCs w:val="24"/>
          <w:lang w:val="ru-RU"/>
        </w:rPr>
        <w:t xml:space="preserve">. </w:t>
      </w:r>
      <w:r w:rsidR="00896145">
        <w:rPr>
          <w:sz w:val="24"/>
          <w:szCs w:val="24"/>
          <w:lang w:val="uk-UA"/>
        </w:rPr>
        <w:t>Номінований радник та брокер</w:t>
      </w:r>
      <w:r w:rsidRPr="001B4CD1">
        <w:rPr>
          <w:sz w:val="24"/>
          <w:szCs w:val="24"/>
          <w:lang w:val="ru-RU"/>
        </w:rPr>
        <w:t xml:space="preserve"> </w:t>
      </w:r>
      <w:r w:rsidR="00896145">
        <w:rPr>
          <w:sz w:val="24"/>
          <w:szCs w:val="24"/>
          <w:lang w:val="uk-UA"/>
        </w:rPr>
        <w:t xml:space="preserve">Пітер </w:t>
      </w:r>
      <w:proofErr w:type="spellStart"/>
      <w:r w:rsidR="00896145">
        <w:rPr>
          <w:sz w:val="24"/>
          <w:szCs w:val="24"/>
          <w:lang w:val="uk-UA"/>
        </w:rPr>
        <w:t>Тревелян-Кларк</w:t>
      </w:r>
      <w:proofErr w:type="spellEnd"/>
      <w:r w:rsidR="00896145">
        <w:rPr>
          <w:sz w:val="24"/>
          <w:szCs w:val="24"/>
          <w:lang w:val="uk-UA"/>
        </w:rPr>
        <w:t xml:space="preserve">, Джон </w:t>
      </w:r>
      <w:proofErr w:type="spellStart"/>
      <w:r w:rsidR="00896145">
        <w:rPr>
          <w:sz w:val="24"/>
          <w:szCs w:val="24"/>
          <w:lang w:val="uk-UA"/>
        </w:rPr>
        <w:t>Трейсі</w:t>
      </w:r>
      <w:proofErr w:type="spellEnd"/>
      <w:r w:rsidR="00896145">
        <w:rPr>
          <w:sz w:val="24"/>
          <w:szCs w:val="24"/>
          <w:lang w:val="uk-UA"/>
        </w:rPr>
        <w:t xml:space="preserve"> </w:t>
      </w:r>
    </w:p>
    <w:p w:rsidR="004675A7" w:rsidRPr="001B4CD1" w:rsidRDefault="00AA2797">
      <w:pPr>
        <w:spacing w:before="5" w:line="100" w:lineRule="exact"/>
        <w:rPr>
          <w:sz w:val="10"/>
          <w:szCs w:val="10"/>
          <w:lang w:val="ru-RU"/>
        </w:rPr>
      </w:pPr>
      <w:r w:rsidRPr="001B4CD1">
        <w:rPr>
          <w:lang w:val="ru-RU"/>
        </w:rPr>
        <w:br w:type="column"/>
      </w:r>
    </w:p>
    <w:p w:rsidR="004675A7" w:rsidRPr="001B4CD1" w:rsidRDefault="004675A7">
      <w:pPr>
        <w:spacing w:line="200" w:lineRule="exact"/>
        <w:rPr>
          <w:lang w:val="ru-RU"/>
        </w:rPr>
      </w:pPr>
    </w:p>
    <w:p w:rsidR="004675A7" w:rsidRDefault="00AA2797">
      <w:pPr>
        <w:ind w:right="2025"/>
        <w:rPr>
          <w:sz w:val="24"/>
          <w:szCs w:val="24"/>
        </w:rPr>
        <w:sectPr w:rsidR="004675A7">
          <w:type w:val="continuous"/>
          <w:pgSz w:w="12240" w:h="15840"/>
          <w:pgMar w:top="760" w:right="740" w:bottom="280" w:left="1300" w:header="708" w:footer="708" w:gutter="0"/>
          <w:cols w:num="2" w:space="720" w:equalWidth="0">
            <w:col w:w="3558" w:space="2375"/>
            <w:col w:w="4267"/>
          </w:cols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44 20 7060 2220</w:t>
      </w:r>
      <w:hyperlink r:id="rId12">
        <w:r>
          <w:rPr>
            <w:sz w:val="24"/>
            <w:szCs w:val="24"/>
          </w:rPr>
          <w:t xml:space="preserve"> 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</w:t>
        </w:r>
        <w:r>
          <w:rPr>
            <w:spacing w:val="1"/>
            <w:sz w:val="24"/>
            <w:szCs w:val="24"/>
          </w:rPr>
          <w:t>z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ic</w:t>
        </w:r>
        <w:r>
          <w:rPr>
            <w:spacing w:val="-1"/>
            <w:sz w:val="24"/>
            <w:szCs w:val="24"/>
          </w:rPr>
          <w:t>f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</w:hyperlink>
      <w:hyperlink>
        <w:r>
          <w:rPr>
            <w:sz w:val="24"/>
            <w:szCs w:val="24"/>
          </w:rPr>
          <w:t>om</w:t>
        </w:r>
      </w:hyperlink>
    </w:p>
    <w:p w:rsidR="004675A7" w:rsidRDefault="004675A7">
      <w:pPr>
        <w:spacing w:before="8" w:line="160" w:lineRule="exact"/>
        <w:rPr>
          <w:sz w:val="16"/>
          <w:szCs w:val="16"/>
        </w:rPr>
      </w:pPr>
    </w:p>
    <w:p w:rsidR="004675A7" w:rsidRDefault="004675A7">
      <w:pPr>
        <w:spacing w:line="200" w:lineRule="exact"/>
      </w:pPr>
    </w:p>
    <w:tbl>
      <w:tblPr>
        <w:tblpPr w:leftFromText="180" w:rightFromText="180" w:vertAnchor="text" w:horzAnchor="margin" w:tblpY="49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8E2EE4" w:rsidRPr="006405FA" w:rsidTr="008E2EE4">
        <w:trPr>
          <w:trHeight w:val="3959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0" w:type="dxa"/>
              <w:right w:w="0" w:type="dxa"/>
            </w:tcMar>
            <w:hideMark/>
          </w:tcPr>
          <w:p w:rsidR="00952E39" w:rsidRPr="00952E39" w:rsidRDefault="008E2EE4" w:rsidP="008E2EE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Укрпродукт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Лімітед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 - один із п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 xml:space="preserve">ровідних українських виробників </w:t>
            </w:r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та </w:t>
            </w: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дитриб`юторів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брендованої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 молочної продукції та напоїв (квасу). Асортимент компанії включає плавлені сири та тверді сири, фасоване масло, сухе знежирене молоко та квас. </w:t>
            </w: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Укрпродукт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 створила ряд відомих продуктових брендів («Наш молочник», «Народний продукт», «Вершкова долина», «</w:t>
            </w: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Молендам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», «Фермерське»), які добре відомі і високо оцінюються споживачами. Група заявила про сумарні активи в розмірі приблизно 13 </w:t>
            </w: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млн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 фунтів стерлінгів станом на 31 грудня 2016 року і консолідовані доходи в розмірі приблизно 20,2 </w:t>
            </w: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млн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 фунтів стерлінгів за дванадцять місяців, що закінчилися 31 грудня 2016 року. Цінні папери </w:t>
            </w:r>
            <w:proofErr w:type="spellStart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>Укрпродукт</w:t>
            </w:r>
            <w:proofErr w:type="spellEnd"/>
            <w:r w:rsidRPr="00952E39">
              <w:rPr>
                <w:b/>
                <w:bCs/>
                <w:sz w:val="24"/>
                <w:szCs w:val="24"/>
                <w:lang w:val="uk-UA" w:eastAsia="uk-UA"/>
              </w:rPr>
              <w:t xml:space="preserve"> торгуються під символом "UKR" на AIM, ринку, який управляється Лондонською фондовою біржею. </w:t>
            </w:r>
          </w:p>
        </w:tc>
      </w:tr>
    </w:tbl>
    <w:p w:rsidR="004675A7" w:rsidRPr="001B4CD1" w:rsidRDefault="004675A7">
      <w:pPr>
        <w:spacing w:line="200" w:lineRule="exact"/>
        <w:rPr>
          <w:lang w:val="uk-UA"/>
        </w:rPr>
      </w:pPr>
    </w:p>
    <w:p w:rsidR="004675A7" w:rsidRPr="001B4CD1" w:rsidRDefault="004675A7">
      <w:pPr>
        <w:spacing w:line="200" w:lineRule="exact"/>
        <w:rPr>
          <w:lang w:val="uk-UA"/>
        </w:rPr>
      </w:pPr>
    </w:p>
    <w:p w:rsidR="004675A7" w:rsidRDefault="004675A7" w:rsidP="00952E39">
      <w:pPr>
        <w:spacing w:before="29"/>
        <w:ind w:left="116" w:right="96"/>
        <w:jc w:val="both"/>
        <w:rPr>
          <w:b/>
          <w:sz w:val="24"/>
          <w:szCs w:val="24"/>
          <w:lang w:val="uk-UA"/>
        </w:rPr>
      </w:pPr>
    </w:p>
    <w:tbl>
      <w:tblPr>
        <w:tblW w:w="4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</w:tblGrid>
      <w:tr w:rsidR="00952E39" w:rsidRPr="006405FA" w:rsidTr="00952E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6"/>
            </w:tblGrid>
            <w:tr w:rsidR="00952E39" w:rsidRPr="006405F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52E39" w:rsidRPr="00952E39" w:rsidRDefault="00952E39" w:rsidP="00952E39">
                  <w:pPr>
                    <w:rPr>
                      <w:rFonts w:ascii="Arial" w:hAnsi="Arial" w:cs="Arial"/>
                      <w:color w:val="555555"/>
                      <w:lang w:val="uk-UA" w:eastAsia="uk-UA"/>
                    </w:rPr>
                  </w:pPr>
                </w:p>
              </w:tc>
            </w:tr>
          </w:tbl>
          <w:p w:rsidR="00952E39" w:rsidRPr="00952E39" w:rsidRDefault="00952E39" w:rsidP="00952E39">
            <w:pPr>
              <w:jc w:val="right"/>
              <w:rPr>
                <w:rFonts w:ascii="Arial" w:hAnsi="Arial" w:cs="Arial"/>
                <w:color w:val="555555"/>
                <w:lang w:val="uk-UA" w:eastAsia="uk-UA"/>
              </w:rPr>
            </w:pPr>
          </w:p>
        </w:tc>
      </w:tr>
    </w:tbl>
    <w:p w:rsidR="004675A7" w:rsidRPr="008E2EE4" w:rsidRDefault="004675A7">
      <w:pPr>
        <w:spacing w:line="200" w:lineRule="exact"/>
        <w:rPr>
          <w:lang w:val="uk-UA"/>
        </w:rPr>
      </w:pPr>
    </w:p>
    <w:p w:rsidR="00952E39" w:rsidRPr="0077097E" w:rsidRDefault="00952E39" w:rsidP="00952E39">
      <w:pPr>
        <w:pStyle w:val="11"/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77097E">
        <w:rPr>
          <w:rFonts w:ascii="Times New Roman" w:hAnsi="Times New Roman"/>
          <w:color w:val="auto"/>
          <w:sz w:val="24"/>
          <w:szCs w:val="24"/>
          <w:lang w:val="ru-RU"/>
        </w:rPr>
        <w:t>Звернення</w:t>
      </w:r>
      <w:proofErr w:type="spellEnd"/>
      <w:r w:rsidRPr="0077097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77097E">
        <w:rPr>
          <w:rFonts w:ascii="Times New Roman" w:hAnsi="Times New Roman"/>
          <w:color w:val="auto"/>
          <w:sz w:val="24"/>
          <w:szCs w:val="24"/>
          <w:lang w:val="ru-RU"/>
        </w:rPr>
        <w:t>Голови</w:t>
      </w:r>
      <w:proofErr w:type="spellEnd"/>
      <w:r w:rsidRPr="0077097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77097E">
        <w:rPr>
          <w:rFonts w:ascii="Times New Roman" w:hAnsi="Times New Roman"/>
          <w:color w:val="auto"/>
          <w:sz w:val="24"/>
          <w:szCs w:val="24"/>
          <w:lang w:val="ru-RU"/>
        </w:rPr>
        <w:t>Правління</w:t>
      </w:r>
      <w:proofErr w:type="spellEnd"/>
      <w:r w:rsidRPr="0077097E">
        <w:rPr>
          <w:rFonts w:ascii="Times New Roman" w:hAnsi="Times New Roman"/>
          <w:color w:val="auto"/>
          <w:sz w:val="24"/>
          <w:szCs w:val="24"/>
          <w:lang w:val="ru-RU"/>
        </w:rPr>
        <w:t xml:space="preserve"> та Головного </w:t>
      </w:r>
      <w:proofErr w:type="spellStart"/>
      <w:r w:rsidRPr="0077097E">
        <w:rPr>
          <w:rFonts w:ascii="Times New Roman" w:hAnsi="Times New Roman"/>
          <w:color w:val="auto"/>
          <w:sz w:val="24"/>
          <w:szCs w:val="24"/>
          <w:lang w:val="ru-RU"/>
        </w:rPr>
        <w:t>Виконавчого</w:t>
      </w:r>
      <w:proofErr w:type="spellEnd"/>
      <w:r w:rsidRPr="0077097E">
        <w:rPr>
          <w:rFonts w:ascii="Times New Roman" w:hAnsi="Times New Roman"/>
          <w:color w:val="auto"/>
          <w:sz w:val="24"/>
          <w:szCs w:val="24"/>
          <w:lang w:val="ru-RU"/>
        </w:rPr>
        <w:t xml:space="preserve"> Директора</w:t>
      </w:r>
    </w:p>
    <w:p w:rsidR="004675A7" w:rsidRPr="00952E39" w:rsidRDefault="004675A7">
      <w:pPr>
        <w:spacing w:before="12" w:line="260" w:lineRule="exact"/>
        <w:rPr>
          <w:sz w:val="26"/>
          <w:szCs w:val="26"/>
          <w:lang w:val="ru-RU"/>
        </w:rPr>
      </w:pPr>
    </w:p>
    <w:p w:rsidR="00952E39" w:rsidRPr="007D5C87" w:rsidRDefault="00952E39" w:rsidP="00952E39">
      <w:pPr>
        <w:jc w:val="both"/>
        <w:rPr>
          <w:sz w:val="24"/>
          <w:szCs w:val="24"/>
          <w:lang w:val="uk-UA" w:eastAsia="en-GB"/>
        </w:rPr>
      </w:pPr>
      <w:r w:rsidRPr="007D5C87">
        <w:rPr>
          <w:sz w:val="24"/>
          <w:szCs w:val="24"/>
          <w:lang w:val="uk-UA" w:eastAsia="en-GB"/>
        </w:rPr>
        <w:t>Протягом 2016 р</w:t>
      </w:r>
      <w:r>
        <w:rPr>
          <w:sz w:val="24"/>
          <w:szCs w:val="24"/>
          <w:lang w:val="uk-UA" w:eastAsia="en-GB"/>
        </w:rPr>
        <w:t>оку компанія</w:t>
      </w:r>
      <w:r w:rsidRPr="007D5C87">
        <w:rPr>
          <w:sz w:val="24"/>
          <w:szCs w:val="24"/>
          <w:lang w:val="uk-UA" w:eastAsia="en-GB"/>
        </w:rPr>
        <w:t xml:space="preserve"> </w:t>
      </w:r>
      <w:r>
        <w:rPr>
          <w:sz w:val="24"/>
          <w:szCs w:val="24"/>
          <w:lang w:val="uk-UA" w:eastAsia="en-GB"/>
        </w:rPr>
        <w:t>«</w:t>
      </w:r>
      <w:proofErr w:type="spellStart"/>
      <w:r w:rsidRPr="007D5C87">
        <w:rPr>
          <w:sz w:val="24"/>
          <w:szCs w:val="24"/>
          <w:lang w:val="uk-UA" w:eastAsia="en-GB"/>
        </w:rPr>
        <w:t>Укрпродукт</w:t>
      </w:r>
      <w:proofErr w:type="spellEnd"/>
      <w:r>
        <w:rPr>
          <w:sz w:val="24"/>
          <w:szCs w:val="24"/>
          <w:lang w:val="uk-UA" w:eastAsia="en-GB"/>
        </w:rPr>
        <w:t>» продовжувала стикатися із труднощами</w:t>
      </w:r>
      <w:r w:rsidRPr="007D5C87">
        <w:rPr>
          <w:sz w:val="24"/>
          <w:szCs w:val="24"/>
          <w:lang w:val="uk-UA" w:eastAsia="en-GB"/>
        </w:rPr>
        <w:t>, викликаним</w:t>
      </w:r>
      <w:r>
        <w:rPr>
          <w:sz w:val="24"/>
          <w:szCs w:val="24"/>
          <w:lang w:val="uk-UA" w:eastAsia="en-GB"/>
        </w:rPr>
        <w:t>и</w:t>
      </w:r>
      <w:r w:rsidRPr="007D5C87">
        <w:rPr>
          <w:sz w:val="24"/>
          <w:szCs w:val="24"/>
          <w:lang w:val="uk-UA" w:eastAsia="en-GB"/>
        </w:rPr>
        <w:t xml:space="preserve"> політичною ситуаціє</w:t>
      </w:r>
      <w:r>
        <w:rPr>
          <w:sz w:val="24"/>
          <w:szCs w:val="24"/>
          <w:lang w:val="uk-UA" w:eastAsia="en-GB"/>
        </w:rPr>
        <w:t>ю та економікою України. Валюта продовжувала слабшати</w:t>
      </w:r>
      <w:r w:rsidRPr="007D5C87">
        <w:rPr>
          <w:sz w:val="24"/>
          <w:szCs w:val="24"/>
          <w:lang w:val="uk-UA" w:eastAsia="en-GB"/>
        </w:rPr>
        <w:t xml:space="preserve"> за умов </w:t>
      </w:r>
      <w:r>
        <w:rPr>
          <w:sz w:val="24"/>
          <w:szCs w:val="24"/>
          <w:lang w:val="uk-UA" w:eastAsia="en-GB"/>
        </w:rPr>
        <w:t>зменшеного географічного ринку</w:t>
      </w:r>
      <w:r w:rsidRPr="007D5C87">
        <w:rPr>
          <w:sz w:val="24"/>
          <w:szCs w:val="24"/>
          <w:lang w:val="uk-UA" w:eastAsia="en-GB"/>
        </w:rPr>
        <w:t xml:space="preserve"> та інтенсивно</w:t>
      </w:r>
      <w:r>
        <w:rPr>
          <w:sz w:val="24"/>
          <w:szCs w:val="24"/>
          <w:lang w:val="uk-UA" w:eastAsia="en-GB"/>
        </w:rPr>
        <w:t>ї конкуренції</w:t>
      </w:r>
      <w:r w:rsidRPr="007D5C87">
        <w:rPr>
          <w:sz w:val="24"/>
          <w:szCs w:val="24"/>
          <w:lang w:val="uk-UA" w:eastAsia="en-GB"/>
        </w:rPr>
        <w:t xml:space="preserve">. Споживачі мають низьку </w:t>
      </w:r>
      <w:r>
        <w:rPr>
          <w:sz w:val="24"/>
          <w:szCs w:val="24"/>
          <w:lang w:val="uk-UA" w:eastAsia="en-GB"/>
        </w:rPr>
        <w:t>купівельну спроможність</w:t>
      </w:r>
      <w:r w:rsidRPr="007D5C87">
        <w:rPr>
          <w:sz w:val="24"/>
          <w:szCs w:val="24"/>
          <w:lang w:val="uk-UA" w:eastAsia="en-GB"/>
        </w:rPr>
        <w:t xml:space="preserve"> та впевненість.</w:t>
      </w:r>
    </w:p>
    <w:p w:rsidR="00952E39" w:rsidRPr="001013D9" w:rsidRDefault="00952E39" w:rsidP="00952E39">
      <w:pPr>
        <w:jc w:val="both"/>
        <w:rPr>
          <w:sz w:val="24"/>
          <w:szCs w:val="24"/>
          <w:lang w:val="uk-UA" w:eastAsia="en-GB"/>
        </w:rPr>
      </w:pPr>
    </w:p>
    <w:p w:rsidR="00952E39" w:rsidRPr="001013D9" w:rsidRDefault="00952E39" w:rsidP="00952E39">
      <w:pPr>
        <w:jc w:val="both"/>
        <w:rPr>
          <w:sz w:val="24"/>
          <w:szCs w:val="24"/>
          <w:lang w:val="ru-RU" w:eastAsia="en-GB"/>
        </w:rPr>
      </w:pPr>
      <w:r w:rsidRPr="001013D9">
        <w:rPr>
          <w:sz w:val="24"/>
          <w:szCs w:val="24"/>
          <w:shd w:val="clear" w:color="auto" w:fill="FFFFFF"/>
          <w:lang w:val="uk-UA"/>
        </w:rPr>
        <w:t xml:space="preserve">У цьому складному контексті </w:t>
      </w:r>
      <w:proofErr w:type="spellStart"/>
      <w:r w:rsidRPr="001013D9">
        <w:rPr>
          <w:sz w:val="24"/>
          <w:szCs w:val="24"/>
          <w:shd w:val="clear" w:color="auto" w:fill="FFFFFF"/>
          <w:lang w:val="uk-UA"/>
        </w:rPr>
        <w:t>Укрпродукт</w:t>
      </w:r>
      <w:proofErr w:type="spellEnd"/>
      <w:r w:rsidRPr="001013D9">
        <w:rPr>
          <w:sz w:val="24"/>
          <w:szCs w:val="24"/>
          <w:shd w:val="clear" w:color="auto" w:fill="FFFFFF"/>
          <w:lang w:val="uk-UA"/>
        </w:rPr>
        <w:t xml:space="preserve"> у відповідь зосередився на грошових коштах, забезпеченні конкурентоспроможної пропозиції продукції, зосередженні уваги на життєздатних клієнтів, які забезпечують прийнятну маржу і таким чином виробництво грошових коштів. </w:t>
      </w:r>
      <w:proofErr w:type="spellStart"/>
      <w:r w:rsidRPr="001013D9">
        <w:rPr>
          <w:sz w:val="24"/>
          <w:szCs w:val="24"/>
          <w:shd w:val="clear" w:color="auto" w:fill="FFFFFF"/>
          <w:lang w:val="ru-RU"/>
        </w:rPr>
        <w:t>Укрпродукт</w:t>
      </w:r>
      <w:proofErr w:type="spellEnd"/>
      <w:r w:rsidRPr="001013D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013D9">
        <w:rPr>
          <w:sz w:val="24"/>
          <w:szCs w:val="24"/>
          <w:shd w:val="clear" w:color="auto" w:fill="FFFFFF"/>
          <w:lang w:val="ru-RU"/>
        </w:rPr>
        <w:t>прагне</w:t>
      </w:r>
      <w:proofErr w:type="spellEnd"/>
      <w:r w:rsidRPr="001013D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013D9">
        <w:rPr>
          <w:sz w:val="24"/>
          <w:szCs w:val="24"/>
          <w:shd w:val="clear" w:color="auto" w:fill="FFFFFF"/>
          <w:lang w:val="ru-RU"/>
        </w:rPr>
        <w:t>далі</w:t>
      </w:r>
      <w:proofErr w:type="spellEnd"/>
      <w:r w:rsidRPr="001013D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013D9">
        <w:rPr>
          <w:sz w:val="24"/>
          <w:szCs w:val="24"/>
          <w:shd w:val="clear" w:color="auto" w:fill="FFFFFF"/>
          <w:lang w:val="ru-RU"/>
        </w:rPr>
        <w:t>підтримувати</w:t>
      </w:r>
      <w:proofErr w:type="spellEnd"/>
      <w:r w:rsidRPr="001013D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013D9">
        <w:rPr>
          <w:sz w:val="24"/>
          <w:szCs w:val="24"/>
          <w:shd w:val="clear" w:color="auto" w:fill="FFFFFF"/>
          <w:lang w:val="ru-RU"/>
        </w:rPr>
        <w:t>торговельні</w:t>
      </w:r>
      <w:proofErr w:type="spellEnd"/>
      <w:r w:rsidRPr="001013D9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013D9">
        <w:rPr>
          <w:sz w:val="24"/>
          <w:szCs w:val="24"/>
          <w:shd w:val="clear" w:color="auto" w:fill="FFFFFF"/>
          <w:lang w:val="ru-RU"/>
        </w:rPr>
        <w:t>зусилля</w:t>
      </w:r>
      <w:proofErr w:type="spellEnd"/>
      <w:r w:rsidRPr="001013D9">
        <w:rPr>
          <w:sz w:val="24"/>
          <w:szCs w:val="24"/>
          <w:shd w:val="clear" w:color="auto" w:fill="FFFFFF"/>
          <w:lang w:val="ru-RU"/>
        </w:rPr>
        <w:t xml:space="preserve"> </w:t>
      </w:r>
      <w:r w:rsidR="00794E75">
        <w:rPr>
          <w:sz w:val="24"/>
          <w:szCs w:val="24"/>
          <w:shd w:val="clear" w:color="auto" w:fill="FFFFFF"/>
          <w:lang w:val="ru-RU"/>
        </w:rPr>
        <w:t xml:space="preserve">з </w:t>
      </w:r>
      <w:proofErr w:type="spellStart"/>
      <w:r w:rsidR="00794E75">
        <w:rPr>
          <w:sz w:val="24"/>
          <w:szCs w:val="24"/>
          <w:shd w:val="clear" w:color="auto" w:fill="FFFFFF"/>
          <w:lang w:val="ru-RU"/>
        </w:rPr>
        <w:t>підвищення</w:t>
      </w:r>
      <w:proofErr w:type="spellEnd"/>
      <w:r w:rsidR="00794E75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94E75">
        <w:rPr>
          <w:sz w:val="24"/>
          <w:szCs w:val="24"/>
          <w:shd w:val="clear" w:color="auto" w:fill="FFFFFF"/>
          <w:lang w:val="ru-RU"/>
        </w:rPr>
        <w:t>продуктивності</w:t>
      </w:r>
      <w:proofErr w:type="spellEnd"/>
      <w:r w:rsidR="00794E75">
        <w:rPr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1013D9">
        <w:rPr>
          <w:sz w:val="24"/>
          <w:szCs w:val="24"/>
          <w:shd w:val="clear" w:color="auto" w:fill="FFFFFF"/>
          <w:lang w:val="ru-RU"/>
        </w:rPr>
        <w:t>вартості</w:t>
      </w:r>
      <w:proofErr w:type="spellEnd"/>
      <w:r w:rsidRPr="001013D9">
        <w:rPr>
          <w:sz w:val="24"/>
          <w:szCs w:val="24"/>
          <w:shd w:val="clear" w:color="auto" w:fill="FFFFFF"/>
          <w:lang w:val="ru-RU"/>
        </w:rPr>
        <w:t>.</w:t>
      </w:r>
    </w:p>
    <w:p w:rsidR="004675A7" w:rsidRPr="00052CF7" w:rsidRDefault="004675A7">
      <w:pPr>
        <w:spacing w:before="11" w:line="260" w:lineRule="exact"/>
        <w:rPr>
          <w:sz w:val="26"/>
          <w:szCs w:val="26"/>
          <w:lang w:val="uk-UA"/>
        </w:rPr>
      </w:pPr>
    </w:p>
    <w:p w:rsidR="00952E39" w:rsidRPr="001013D9" w:rsidRDefault="00952E39" w:rsidP="00952E39">
      <w:pPr>
        <w:jc w:val="both"/>
        <w:rPr>
          <w:b/>
          <w:sz w:val="24"/>
          <w:szCs w:val="24"/>
          <w:lang w:val="uk-UA" w:eastAsia="en-GB"/>
        </w:rPr>
      </w:pPr>
      <w:r>
        <w:rPr>
          <w:b/>
          <w:sz w:val="24"/>
          <w:szCs w:val="24"/>
          <w:lang w:val="uk-UA" w:eastAsia="en-GB"/>
        </w:rPr>
        <w:t>Торгівля</w:t>
      </w:r>
    </w:p>
    <w:p w:rsidR="00952E39" w:rsidRPr="00A82538" w:rsidRDefault="00952E39" w:rsidP="00952E39">
      <w:pPr>
        <w:jc w:val="both"/>
        <w:rPr>
          <w:sz w:val="24"/>
          <w:szCs w:val="24"/>
          <w:lang w:val="ru-RU" w:eastAsia="en-GB"/>
        </w:rPr>
      </w:pPr>
    </w:p>
    <w:p w:rsidR="00952E39" w:rsidRPr="00A82538" w:rsidRDefault="00952E39" w:rsidP="00952E39">
      <w:pPr>
        <w:jc w:val="both"/>
        <w:rPr>
          <w:sz w:val="24"/>
          <w:szCs w:val="24"/>
          <w:lang w:val="uk-UA" w:eastAsia="en-GB"/>
        </w:rPr>
      </w:pPr>
      <w:r w:rsidRPr="00A82538">
        <w:rPr>
          <w:sz w:val="24"/>
          <w:szCs w:val="24"/>
          <w:lang w:val="uk-UA" w:eastAsia="en-GB"/>
        </w:rPr>
        <w:t xml:space="preserve">Загальні доходи зросли лише на 3% в гривнях </w:t>
      </w:r>
      <w:r>
        <w:rPr>
          <w:sz w:val="24"/>
          <w:szCs w:val="24"/>
          <w:lang w:val="uk-UA" w:eastAsia="en-GB"/>
        </w:rPr>
        <w:t>з урахуванням асортименту продукції</w:t>
      </w:r>
      <w:r w:rsidRPr="00A82538">
        <w:rPr>
          <w:sz w:val="24"/>
          <w:szCs w:val="24"/>
          <w:lang w:val="uk-UA" w:eastAsia="en-GB"/>
        </w:rPr>
        <w:t xml:space="preserve">. Валовий прибуток покращився у більшості виробничих ліній </w:t>
      </w:r>
      <w:r>
        <w:rPr>
          <w:sz w:val="24"/>
          <w:szCs w:val="24"/>
          <w:lang w:val="uk-UA" w:eastAsia="en-GB"/>
        </w:rPr>
        <w:t>о</w:t>
      </w:r>
      <w:r w:rsidRPr="00A82538">
        <w:rPr>
          <w:sz w:val="24"/>
          <w:szCs w:val="24"/>
          <w:lang w:val="uk-UA" w:eastAsia="en-GB"/>
        </w:rPr>
        <w:t xml:space="preserve">крім </w:t>
      </w:r>
      <w:r>
        <w:rPr>
          <w:sz w:val="24"/>
          <w:szCs w:val="24"/>
          <w:lang w:val="uk-UA" w:eastAsia="en-GB"/>
        </w:rPr>
        <w:t>сухого знежиреного молока.</w:t>
      </w:r>
    </w:p>
    <w:p w:rsidR="00952E39" w:rsidRPr="00A82538" w:rsidRDefault="00952E39" w:rsidP="00952E39">
      <w:pPr>
        <w:jc w:val="both"/>
        <w:rPr>
          <w:sz w:val="24"/>
          <w:szCs w:val="24"/>
          <w:lang w:val="ru-RU" w:eastAsia="en-GB"/>
        </w:rPr>
      </w:pPr>
    </w:p>
    <w:p w:rsidR="00952E39" w:rsidRPr="00A82538" w:rsidRDefault="00952E39" w:rsidP="00952E39">
      <w:pPr>
        <w:jc w:val="both"/>
        <w:rPr>
          <w:sz w:val="24"/>
          <w:szCs w:val="24"/>
          <w:lang w:val="uk-UA" w:eastAsia="en-GB"/>
        </w:rPr>
      </w:pPr>
      <w:proofErr w:type="spellStart"/>
      <w:r>
        <w:rPr>
          <w:sz w:val="24"/>
          <w:szCs w:val="24"/>
          <w:lang w:val="uk-UA" w:eastAsia="en-GB"/>
        </w:rPr>
        <w:t>Брендованій</w:t>
      </w:r>
      <w:proofErr w:type="spellEnd"/>
      <w:r>
        <w:rPr>
          <w:sz w:val="24"/>
          <w:szCs w:val="24"/>
          <w:lang w:val="uk-UA" w:eastAsia="en-GB"/>
        </w:rPr>
        <w:t xml:space="preserve"> продукції надавали більше уваги, включаючи ключові категорії: масло та </w:t>
      </w:r>
      <w:proofErr w:type="spellStart"/>
      <w:r>
        <w:rPr>
          <w:sz w:val="24"/>
          <w:szCs w:val="24"/>
          <w:lang w:val="uk-UA" w:eastAsia="en-GB"/>
        </w:rPr>
        <w:t>спред</w:t>
      </w:r>
      <w:proofErr w:type="spellEnd"/>
      <w:r>
        <w:rPr>
          <w:sz w:val="24"/>
          <w:szCs w:val="24"/>
          <w:lang w:val="uk-UA" w:eastAsia="en-GB"/>
        </w:rPr>
        <w:t xml:space="preserve">, які демонструють покращення </w:t>
      </w:r>
      <w:proofErr w:type="spellStart"/>
      <w:r>
        <w:rPr>
          <w:sz w:val="24"/>
          <w:szCs w:val="24"/>
          <w:lang w:val="uk-UA" w:eastAsia="en-GB"/>
        </w:rPr>
        <w:t>об’</w:t>
      </w:r>
      <w:r>
        <w:rPr>
          <w:sz w:val="24"/>
          <w:szCs w:val="24"/>
          <w:lang w:val="ru-RU" w:eastAsia="en-GB"/>
        </w:rPr>
        <w:t>ємів</w:t>
      </w:r>
      <w:proofErr w:type="spellEnd"/>
      <w:r>
        <w:rPr>
          <w:sz w:val="24"/>
          <w:szCs w:val="24"/>
          <w:lang w:val="ru-RU" w:eastAsia="en-GB"/>
        </w:rPr>
        <w:t xml:space="preserve"> та </w:t>
      </w:r>
      <w:proofErr w:type="spellStart"/>
      <w:r>
        <w:rPr>
          <w:sz w:val="24"/>
          <w:szCs w:val="24"/>
          <w:lang w:val="ru-RU" w:eastAsia="en-GB"/>
        </w:rPr>
        <w:t>маржі</w:t>
      </w:r>
      <w:proofErr w:type="spellEnd"/>
      <w:r>
        <w:rPr>
          <w:sz w:val="24"/>
          <w:szCs w:val="24"/>
          <w:lang w:val="ru-RU" w:eastAsia="en-GB"/>
        </w:rPr>
        <w:t xml:space="preserve">. </w:t>
      </w:r>
      <w:r>
        <w:rPr>
          <w:sz w:val="24"/>
          <w:szCs w:val="24"/>
          <w:lang w:val="uk-UA" w:eastAsia="en-GB"/>
        </w:rPr>
        <w:t>Маржа у категорії плавленого сиру залишилася на трохи нижчому рівні доходу</w:t>
      </w:r>
      <w:r w:rsidRPr="00A82538">
        <w:rPr>
          <w:sz w:val="24"/>
          <w:szCs w:val="24"/>
          <w:lang w:val="uk-UA" w:eastAsia="en-GB"/>
        </w:rPr>
        <w:t xml:space="preserve">. </w:t>
      </w:r>
      <w:r>
        <w:rPr>
          <w:sz w:val="24"/>
          <w:szCs w:val="24"/>
          <w:lang w:val="uk-UA" w:eastAsia="en-GB"/>
        </w:rPr>
        <w:t xml:space="preserve">У категорії PL покращився валовий прибуток та суттєво зменшилися </w:t>
      </w:r>
      <w:proofErr w:type="spellStart"/>
      <w:r>
        <w:rPr>
          <w:sz w:val="24"/>
          <w:szCs w:val="24"/>
          <w:lang w:val="uk-UA" w:eastAsia="en-GB"/>
        </w:rPr>
        <w:t>об’</w:t>
      </w:r>
      <w:r w:rsidRPr="00A82538">
        <w:rPr>
          <w:sz w:val="24"/>
          <w:szCs w:val="24"/>
          <w:lang w:val="ru-RU" w:eastAsia="en-GB"/>
        </w:rPr>
        <w:t>єми</w:t>
      </w:r>
      <w:proofErr w:type="spellEnd"/>
      <w:r w:rsidRPr="00A82538">
        <w:rPr>
          <w:sz w:val="24"/>
          <w:szCs w:val="24"/>
          <w:lang w:val="ru-RU" w:eastAsia="en-GB"/>
        </w:rPr>
        <w:t xml:space="preserve">, так-як </w:t>
      </w:r>
      <w:proofErr w:type="spellStart"/>
      <w:r w:rsidRPr="00A82538">
        <w:rPr>
          <w:sz w:val="24"/>
          <w:szCs w:val="24"/>
          <w:lang w:val="ru-RU" w:eastAsia="en-GB"/>
        </w:rPr>
        <w:t>маржинальні</w:t>
      </w:r>
      <w:proofErr w:type="spellEnd"/>
      <w:r w:rsidRPr="00A82538">
        <w:rPr>
          <w:sz w:val="24"/>
          <w:szCs w:val="24"/>
          <w:lang w:val="ru-RU" w:eastAsia="en-GB"/>
        </w:rPr>
        <w:t xml:space="preserve"> </w:t>
      </w:r>
      <w:proofErr w:type="spellStart"/>
      <w:r w:rsidRPr="00A82538">
        <w:rPr>
          <w:sz w:val="24"/>
          <w:szCs w:val="24"/>
          <w:lang w:val="ru-RU" w:eastAsia="en-GB"/>
        </w:rPr>
        <w:t>контракти</w:t>
      </w:r>
      <w:proofErr w:type="spellEnd"/>
      <w:r w:rsidRPr="00A82538">
        <w:rPr>
          <w:sz w:val="24"/>
          <w:szCs w:val="24"/>
          <w:lang w:val="ru-RU" w:eastAsia="en-GB"/>
        </w:rPr>
        <w:t xml:space="preserve"> </w:t>
      </w:r>
      <w:proofErr w:type="spellStart"/>
      <w:r w:rsidRPr="00A82538">
        <w:rPr>
          <w:sz w:val="24"/>
          <w:szCs w:val="24"/>
          <w:lang w:val="ru-RU" w:eastAsia="en-GB"/>
        </w:rPr>
        <w:t>були</w:t>
      </w:r>
      <w:proofErr w:type="spellEnd"/>
      <w:r w:rsidRPr="00A82538">
        <w:rPr>
          <w:sz w:val="24"/>
          <w:szCs w:val="24"/>
          <w:lang w:val="ru-RU" w:eastAsia="en-GB"/>
        </w:rPr>
        <w:t xml:space="preserve"> </w:t>
      </w:r>
      <w:proofErr w:type="spellStart"/>
      <w:r w:rsidRPr="00A82538">
        <w:rPr>
          <w:sz w:val="24"/>
          <w:szCs w:val="24"/>
          <w:lang w:val="ru-RU" w:eastAsia="en-GB"/>
        </w:rPr>
        <w:t>припинені</w:t>
      </w:r>
      <w:proofErr w:type="spellEnd"/>
      <w:r w:rsidRPr="00A82538">
        <w:rPr>
          <w:sz w:val="24"/>
          <w:szCs w:val="24"/>
          <w:lang w:val="ru-RU" w:eastAsia="en-GB"/>
        </w:rPr>
        <w:t xml:space="preserve">. </w:t>
      </w:r>
      <w:r w:rsidRPr="00A82538">
        <w:rPr>
          <w:sz w:val="24"/>
          <w:szCs w:val="24"/>
          <w:lang w:val="uk-UA" w:eastAsia="en-GB"/>
        </w:rPr>
        <w:t xml:space="preserve">Приватна етикетка збільшувала валовий прибуток на суттєво зменшені обсяги, оскільки </w:t>
      </w:r>
      <w:proofErr w:type="spellStart"/>
      <w:r w:rsidRPr="00A82538">
        <w:rPr>
          <w:sz w:val="24"/>
          <w:szCs w:val="24"/>
          <w:lang w:val="uk-UA" w:eastAsia="en-GB"/>
        </w:rPr>
        <w:t>маржинальні</w:t>
      </w:r>
      <w:proofErr w:type="spellEnd"/>
      <w:r w:rsidRPr="00A82538">
        <w:rPr>
          <w:sz w:val="24"/>
          <w:szCs w:val="24"/>
          <w:lang w:val="uk-UA" w:eastAsia="en-GB"/>
        </w:rPr>
        <w:t xml:space="preserve"> контракти були припинені. Ті, </w:t>
      </w:r>
      <w:r>
        <w:rPr>
          <w:sz w:val="24"/>
          <w:szCs w:val="24"/>
          <w:lang w:val="uk-UA" w:eastAsia="en-GB"/>
        </w:rPr>
        <w:t xml:space="preserve">які залишилися та </w:t>
      </w:r>
      <w:proofErr w:type="spellStart"/>
      <w:r>
        <w:rPr>
          <w:sz w:val="24"/>
          <w:szCs w:val="24"/>
          <w:lang w:val="uk-UA" w:eastAsia="en-GB"/>
        </w:rPr>
        <w:t>розвинулися</w:t>
      </w:r>
      <w:proofErr w:type="spellEnd"/>
      <w:r>
        <w:rPr>
          <w:sz w:val="24"/>
          <w:szCs w:val="24"/>
          <w:lang w:val="uk-UA" w:eastAsia="en-GB"/>
        </w:rPr>
        <w:t xml:space="preserve">, відобразили якість, яку вимагають роздрібні продавці и пропорційну маржу. Квас продовжував робити великий внесок до валового прибутку. </w:t>
      </w:r>
      <w:proofErr w:type="spellStart"/>
      <w:r w:rsidRPr="00A82538">
        <w:rPr>
          <w:sz w:val="24"/>
          <w:szCs w:val="24"/>
          <w:lang w:val="uk-UA" w:eastAsia="en-GB"/>
        </w:rPr>
        <w:t>Квасовий</w:t>
      </w:r>
      <w:proofErr w:type="spellEnd"/>
      <w:r w:rsidRPr="00A82538">
        <w:rPr>
          <w:sz w:val="24"/>
          <w:szCs w:val="24"/>
          <w:lang w:val="uk-UA" w:eastAsia="en-GB"/>
        </w:rPr>
        <w:t xml:space="preserve"> напій продовжував робити сильний внесок валового прибутку. Ця категорія </w:t>
      </w:r>
      <w:r>
        <w:rPr>
          <w:sz w:val="24"/>
          <w:szCs w:val="24"/>
          <w:lang w:val="uk-UA" w:eastAsia="en-GB"/>
        </w:rPr>
        <w:t>відкриває</w:t>
      </w:r>
      <w:r w:rsidRPr="00A82538">
        <w:rPr>
          <w:sz w:val="24"/>
          <w:szCs w:val="24"/>
          <w:lang w:val="uk-UA" w:eastAsia="en-GB"/>
        </w:rPr>
        <w:t xml:space="preserve"> можливості, а </w:t>
      </w:r>
      <w:r>
        <w:rPr>
          <w:sz w:val="24"/>
          <w:szCs w:val="24"/>
          <w:lang w:val="uk-UA" w:eastAsia="en-GB"/>
        </w:rPr>
        <w:t>асортимент продукції був розширений білим квасом та здоровим напоєм із шипшини</w:t>
      </w:r>
      <w:r w:rsidRPr="00A82538">
        <w:rPr>
          <w:sz w:val="24"/>
          <w:szCs w:val="24"/>
          <w:lang w:val="uk-UA" w:eastAsia="en-GB"/>
        </w:rPr>
        <w:t>, які продаються на ринку.</w:t>
      </w:r>
    </w:p>
    <w:p w:rsidR="00952E39" w:rsidRPr="00A82538" w:rsidRDefault="00952E39" w:rsidP="00952E39">
      <w:pPr>
        <w:jc w:val="both"/>
        <w:rPr>
          <w:sz w:val="24"/>
          <w:szCs w:val="24"/>
          <w:lang w:val="ru-RU" w:eastAsia="en-GB"/>
        </w:rPr>
      </w:pPr>
    </w:p>
    <w:p w:rsidR="00952E39" w:rsidRPr="00547D54" w:rsidRDefault="00952E39" w:rsidP="00952E39">
      <w:pPr>
        <w:jc w:val="both"/>
        <w:rPr>
          <w:sz w:val="24"/>
          <w:szCs w:val="24"/>
          <w:lang w:val="uk-UA" w:eastAsia="en-GB"/>
        </w:rPr>
      </w:pPr>
      <w:r>
        <w:rPr>
          <w:sz w:val="24"/>
          <w:szCs w:val="24"/>
          <w:lang w:val="uk-UA" w:eastAsia="en-GB"/>
        </w:rPr>
        <w:lastRenderedPageBreak/>
        <w:t>Зниження обмінного курсу сприяло</w:t>
      </w:r>
      <w:r w:rsidRPr="00547D54">
        <w:rPr>
          <w:sz w:val="24"/>
          <w:szCs w:val="24"/>
          <w:lang w:val="uk-UA" w:eastAsia="en-GB"/>
        </w:rPr>
        <w:t xml:space="preserve"> гарному загальному розвитку експортного бізнесу не тільки в країнах СНД. На кінець року зростання внутрішніх цін на молочні продукти в Україні </w:t>
      </w:r>
      <w:r>
        <w:rPr>
          <w:sz w:val="24"/>
          <w:szCs w:val="24"/>
          <w:lang w:val="uk-UA" w:eastAsia="en-GB"/>
        </w:rPr>
        <w:t>спричинювало певні обмеження</w:t>
      </w:r>
      <w:r w:rsidRPr="00547D54">
        <w:rPr>
          <w:sz w:val="24"/>
          <w:szCs w:val="24"/>
          <w:lang w:val="uk-UA" w:eastAsia="en-GB"/>
        </w:rPr>
        <w:t xml:space="preserve">, однак експорт </w:t>
      </w:r>
      <w:proofErr w:type="spellStart"/>
      <w:r w:rsidRPr="00547D54">
        <w:rPr>
          <w:sz w:val="24"/>
          <w:szCs w:val="24"/>
          <w:lang w:val="uk-UA" w:eastAsia="en-GB"/>
        </w:rPr>
        <w:t>брендових</w:t>
      </w:r>
      <w:proofErr w:type="spellEnd"/>
      <w:r w:rsidRPr="00547D54">
        <w:rPr>
          <w:sz w:val="24"/>
          <w:szCs w:val="24"/>
          <w:lang w:val="uk-UA" w:eastAsia="en-GB"/>
        </w:rPr>
        <w:t xml:space="preserve"> продуктів збільшився в 2016 році на тисячу тонн.</w:t>
      </w:r>
    </w:p>
    <w:p w:rsidR="00952E39" w:rsidRPr="00547D54" w:rsidRDefault="00952E39" w:rsidP="00952E39">
      <w:pPr>
        <w:jc w:val="both"/>
        <w:rPr>
          <w:sz w:val="24"/>
          <w:szCs w:val="24"/>
          <w:lang w:val="ru-RU" w:eastAsia="en-GB"/>
        </w:rPr>
      </w:pPr>
    </w:p>
    <w:p w:rsidR="00952E39" w:rsidRPr="00547D54" w:rsidRDefault="00952E39" w:rsidP="00952E39">
      <w:pPr>
        <w:jc w:val="both"/>
        <w:rPr>
          <w:sz w:val="24"/>
          <w:szCs w:val="24"/>
          <w:lang w:val="uk-UA" w:eastAsia="en-GB"/>
        </w:rPr>
      </w:pPr>
      <w:r w:rsidRPr="00547D54">
        <w:rPr>
          <w:sz w:val="24"/>
          <w:szCs w:val="24"/>
          <w:lang w:val="uk-UA" w:eastAsia="en-GB"/>
        </w:rPr>
        <w:t xml:space="preserve">Сухе знежирене молоко </w:t>
      </w:r>
      <w:r>
        <w:rPr>
          <w:sz w:val="24"/>
          <w:szCs w:val="24"/>
          <w:lang w:val="uk-UA" w:eastAsia="en-GB"/>
        </w:rPr>
        <w:t>мало негативний тренд</w:t>
      </w:r>
      <w:r w:rsidRPr="00547D54">
        <w:rPr>
          <w:sz w:val="24"/>
          <w:szCs w:val="24"/>
          <w:lang w:val="uk-UA" w:eastAsia="en-GB"/>
        </w:rPr>
        <w:t xml:space="preserve"> з огляду на наявність доступних </w:t>
      </w:r>
      <w:r>
        <w:rPr>
          <w:sz w:val="24"/>
          <w:szCs w:val="24"/>
          <w:lang w:val="uk-UA" w:eastAsia="en-GB"/>
        </w:rPr>
        <w:t xml:space="preserve">низьких </w:t>
      </w:r>
      <w:r w:rsidRPr="00547D54">
        <w:rPr>
          <w:sz w:val="24"/>
          <w:szCs w:val="24"/>
          <w:lang w:val="uk-UA" w:eastAsia="en-GB"/>
        </w:rPr>
        <w:t>цін у світі, особливо в першій половині року. Однак</w:t>
      </w:r>
      <w:r>
        <w:rPr>
          <w:sz w:val="24"/>
          <w:szCs w:val="24"/>
          <w:lang w:val="uk-UA" w:eastAsia="en-GB"/>
        </w:rPr>
        <w:t>, резервні</w:t>
      </w:r>
      <w:r w:rsidRPr="00547D54">
        <w:rPr>
          <w:sz w:val="24"/>
          <w:szCs w:val="24"/>
          <w:lang w:val="uk-UA" w:eastAsia="en-GB"/>
        </w:rPr>
        <w:t xml:space="preserve"> потужності на нашому </w:t>
      </w:r>
      <w:proofErr w:type="spellStart"/>
      <w:r w:rsidRPr="00547D54">
        <w:rPr>
          <w:sz w:val="24"/>
          <w:szCs w:val="24"/>
          <w:lang w:val="uk-UA" w:eastAsia="en-GB"/>
        </w:rPr>
        <w:t>Старокостянтинівському</w:t>
      </w:r>
      <w:proofErr w:type="spellEnd"/>
      <w:r w:rsidRPr="00547D54">
        <w:rPr>
          <w:sz w:val="24"/>
          <w:szCs w:val="24"/>
          <w:lang w:val="uk-UA" w:eastAsia="en-GB"/>
        </w:rPr>
        <w:t xml:space="preserve"> </w:t>
      </w:r>
      <w:r>
        <w:rPr>
          <w:sz w:val="24"/>
          <w:szCs w:val="24"/>
          <w:lang w:val="uk-UA" w:eastAsia="en-GB"/>
        </w:rPr>
        <w:t>заводі</w:t>
      </w:r>
      <w:r w:rsidRPr="00547D54">
        <w:rPr>
          <w:sz w:val="24"/>
          <w:szCs w:val="24"/>
          <w:lang w:val="uk-UA" w:eastAsia="en-GB"/>
        </w:rPr>
        <w:t xml:space="preserve"> дали можливість для</w:t>
      </w:r>
      <w:r>
        <w:rPr>
          <w:sz w:val="24"/>
          <w:szCs w:val="24"/>
          <w:lang w:val="uk-UA" w:eastAsia="en-GB"/>
        </w:rPr>
        <w:t xml:space="preserve"> вигідних контрактів з переробки</w:t>
      </w:r>
      <w:r w:rsidRPr="00547D54">
        <w:rPr>
          <w:sz w:val="24"/>
          <w:szCs w:val="24"/>
          <w:lang w:val="uk-UA" w:eastAsia="en-GB"/>
        </w:rPr>
        <w:t xml:space="preserve">. У </w:t>
      </w:r>
      <w:proofErr w:type="spellStart"/>
      <w:r>
        <w:rPr>
          <w:sz w:val="24"/>
          <w:szCs w:val="24"/>
          <w:lang w:val="uk-UA" w:eastAsia="en-GB"/>
        </w:rPr>
        <w:t>зв’</w:t>
      </w:r>
      <w:r w:rsidRPr="00A1415E">
        <w:rPr>
          <w:sz w:val="24"/>
          <w:szCs w:val="24"/>
          <w:lang w:val="ru-RU" w:eastAsia="en-GB"/>
        </w:rPr>
        <w:t>язку</w:t>
      </w:r>
      <w:proofErr w:type="spellEnd"/>
      <w:r w:rsidRPr="00A1415E">
        <w:rPr>
          <w:sz w:val="24"/>
          <w:szCs w:val="24"/>
          <w:lang w:val="ru-RU" w:eastAsia="en-GB"/>
        </w:rPr>
        <w:t xml:space="preserve"> з </w:t>
      </w:r>
      <w:proofErr w:type="spellStart"/>
      <w:r w:rsidRPr="00A1415E">
        <w:rPr>
          <w:sz w:val="24"/>
          <w:szCs w:val="24"/>
          <w:lang w:val="ru-RU" w:eastAsia="en-GB"/>
        </w:rPr>
        <w:t>цим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547D54">
        <w:rPr>
          <w:sz w:val="24"/>
          <w:szCs w:val="24"/>
          <w:lang w:val="uk-UA" w:eastAsia="en-GB"/>
        </w:rPr>
        <w:t>Укрпродукт</w:t>
      </w:r>
      <w:proofErr w:type="spellEnd"/>
      <w:r w:rsidRPr="00547D54">
        <w:rPr>
          <w:sz w:val="24"/>
          <w:szCs w:val="24"/>
          <w:lang w:val="uk-UA" w:eastAsia="en-GB"/>
        </w:rPr>
        <w:t xml:space="preserve"> у 2016 році підтримав </w:t>
      </w:r>
      <w:r>
        <w:rPr>
          <w:sz w:val="24"/>
          <w:szCs w:val="24"/>
          <w:lang w:val="uk-UA" w:eastAsia="en-GB"/>
        </w:rPr>
        <w:t xml:space="preserve">свій затверджений статус </w:t>
      </w:r>
      <w:r w:rsidRPr="00547D54">
        <w:rPr>
          <w:sz w:val="24"/>
          <w:szCs w:val="24"/>
          <w:lang w:val="uk-UA" w:eastAsia="en-GB"/>
        </w:rPr>
        <w:t>постачальника з найбільшо</w:t>
      </w:r>
      <w:r>
        <w:rPr>
          <w:sz w:val="24"/>
          <w:szCs w:val="24"/>
          <w:lang w:val="uk-UA" w:eastAsia="en-GB"/>
        </w:rPr>
        <w:t xml:space="preserve">ю міжнародною компанією </w:t>
      </w:r>
      <w:proofErr w:type="spellStart"/>
      <w:r>
        <w:rPr>
          <w:sz w:val="24"/>
          <w:szCs w:val="24"/>
          <w:lang w:val="uk-UA" w:eastAsia="en-GB"/>
        </w:rPr>
        <w:t>Danone</w:t>
      </w:r>
      <w:proofErr w:type="spellEnd"/>
      <w:r>
        <w:rPr>
          <w:sz w:val="24"/>
          <w:szCs w:val="24"/>
          <w:lang w:val="uk-UA" w:eastAsia="en-GB"/>
        </w:rPr>
        <w:t xml:space="preserve">, </w:t>
      </w:r>
      <w:r w:rsidRPr="00547D54">
        <w:rPr>
          <w:sz w:val="24"/>
          <w:szCs w:val="24"/>
          <w:lang w:val="uk-UA" w:eastAsia="en-GB"/>
        </w:rPr>
        <w:t>що підтверджує, що продукція компанії відповідає високим міжнародним вимогам якості.</w:t>
      </w:r>
    </w:p>
    <w:p w:rsidR="004675A7" w:rsidRPr="00952E39" w:rsidRDefault="004675A7">
      <w:pPr>
        <w:spacing w:before="1" w:line="280" w:lineRule="exact"/>
        <w:rPr>
          <w:sz w:val="28"/>
          <w:szCs w:val="28"/>
          <w:lang w:val="uk-UA"/>
        </w:rPr>
      </w:pPr>
    </w:p>
    <w:p w:rsidR="00952E39" w:rsidRPr="00A1415E" w:rsidRDefault="00952E39" w:rsidP="00952E39">
      <w:pPr>
        <w:jc w:val="both"/>
        <w:rPr>
          <w:b/>
          <w:sz w:val="24"/>
          <w:szCs w:val="24"/>
          <w:lang w:val="uk-UA" w:eastAsia="en-GB"/>
        </w:rPr>
      </w:pPr>
      <w:r>
        <w:rPr>
          <w:b/>
          <w:sz w:val="24"/>
          <w:szCs w:val="24"/>
          <w:lang w:val="uk-UA" w:eastAsia="en-GB"/>
        </w:rPr>
        <w:t>Фінанси</w:t>
      </w:r>
    </w:p>
    <w:p w:rsidR="00952E39" w:rsidRPr="00A1415E" w:rsidRDefault="00952E39" w:rsidP="00952E39">
      <w:pPr>
        <w:jc w:val="both"/>
        <w:rPr>
          <w:sz w:val="24"/>
          <w:szCs w:val="24"/>
          <w:lang w:val="ru-RU" w:eastAsia="en-GB"/>
        </w:rPr>
      </w:pPr>
      <w:proofErr w:type="spellStart"/>
      <w:r w:rsidRPr="00A1415E">
        <w:rPr>
          <w:sz w:val="24"/>
          <w:szCs w:val="24"/>
          <w:lang w:val="ru-RU" w:eastAsia="en-GB"/>
        </w:rPr>
        <w:t>Загальні</w:t>
      </w:r>
      <w:proofErr w:type="spellEnd"/>
      <w:r w:rsidRPr="00A1415E">
        <w:rPr>
          <w:sz w:val="24"/>
          <w:szCs w:val="24"/>
          <w:lang w:val="ru-RU" w:eastAsia="en-GB"/>
        </w:rPr>
        <w:t xml:space="preserve"> доходи за </w:t>
      </w:r>
      <w:proofErr w:type="spellStart"/>
      <w:r w:rsidRPr="00A1415E">
        <w:rPr>
          <w:sz w:val="24"/>
          <w:szCs w:val="24"/>
          <w:lang w:val="ru-RU" w:eastAsia="en-GB"/>
        </w:rPr>
        <w:t>рік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були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стабільними</w:t>
      </w:r>
      <w:proofErr w:type="spellEnd"/>
      <w:r w:rsidRPr="00A1415E">
        <w:rPr>
          <w:sz w:val="24"/>
          <w:szCs w:val="24"/>
          <w:lang w:val="ru-RU" w:eastAsia="en-GB"/>
        </w:rPr>
        <w:t xml:space="preserve"> на </w:t>
      </w:r>
      <w:proofErr w:type="spellStart"/>
      <w:r w:rsidRPr="00A1415E">
        <w:rPr>
          <w:sz w:val="24"/>
          <w:szCs w:val="24"/>
          <w:lang w:val="ru-RU" w:eastAsia="en-GB"/>
        </w:rPr>
        <w:t>рівні</w:t>
      </w:r>
      <w:proofErr w:type="spellEnd"/>
      <w:r w:rsidRPr="00A1415E">
        <w:rPr>
          <w:sz w:val="24"/>
          <w:szCs w:val="24"/>
          <w:lang w:val="ru-RU" w:eastAsia="en-GB"/>
        </w:rPr>
        <w:t xml:space="preserve"> 20 млн </w:t>
      </w:r>
      <w:proofErr w:type="spellStart"/>
      <w:r w:rsidRPr="00A1415E">
        <w:rPr>
          <w:sz w:val="24"/>
          <w:szCs w:val="24"/>
          <w:lang w:val="ru-RU" w:eastAsia="en-GB"/>
        </w:rPr>
        <w:t>фунтів</w:t>
      </w:r>
      <w:proofErr w:type="spellEnd"/>
      <w:r w:rsidRPr="00A1415E">
        <w:rPr>
          <w:sz w:val="24"/>
          <w:szCs w:val="24"/>
          <w:lang w:val="ru-RU" w:eastAsia="en-GB"/>
        </w:rPr>
        <w:t xml:space="preserve">. У </w:t>
      </w:r>
      <w:proofErr w:type="spellStart"/>
      <w:r w:rsidRPr="00A1415E">
        <w:rPr>
          <w:sz w:val="24"/>
          <w:szCs w:val="24"/>
          <w:lang w:val="ru-RU" w:eastAsia="en-GB"/>
        </w:rPr>
        <w:t>національній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валюті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гривні</w:t>
      </w:r>
      <w:proofErr w:type="spellEnd"/>
      <w:r>
        <w:rPr>
          <w:sz w:val="24"/>
          <w:szCs w:val="24"/>
          <w:lang w:val="ru-RU" w:eastAsia="en-GB"/>
        </w:rPr>
        <w:t xml:space="preserve"> </w:t>
      </w:r>
      <w:r w:rsidRPr="00A1415E">
        <w:rPr>
          <w:sz w:val="24"/>
          <w:szCs w:val="24"/>
          <w:lang w:val="ru-RU" w:eastAsia="en-GB"/>
        </w:rPr>
        <w:t xml:space="preserve">доходи </w:t>
      </w:r>
      <w:proofErr w:type="spellStart"/>
      <w:r w:rsidRPr="00A1415E">
        <w:rPr>
          <w:sz w:val="24"/>
          <w:szCs w:val="24"/>
          <w:lang w:val="ru-RU" w:eastAsia="en-GB"/>
        </w:rPr>
        <w:t>загалом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зросли</w:t>
      </w:r>
      <w:proofErr w:type="spellEnd"/>
      <w:r w:rsidRPr="00A1415E">
        <w:rPr>
          <w:sz w:val="24"/>
          <w:szCs w:val="24"/>
          <w:lang w:val="ru-RU" w:eastAsia="en-GB"/>
        </w:rPr>
        <w:t xml:space="preserve"> на 3% до 693 млн. </w:t>
      </w:r>
      <w:r>
        <w:rPr>
          <w:sz w:val="24"/>
          <w:szCs w:val="24"/>
          <w:lang w:val="ru-RU" w:eastAsia="en-GB"/>
        </w:rPr>
        <w:t>г</w:t>
      </w:r>
      <w:r w:rsidRPr="00A1415E">
        <w:rPr>
          <w:sz w:val="24"/>
          <w:szCs w:val="24"/>
          <w:lang w:val="ru-RU" w:eastAsia="en-GB"/>
        </w:rPr>
        <w:t>рн.</w:t>
      </w:r>
    </w:p>
    <w:p w:rsidR="00952E39" w:rsidRPr="00A1415E" w:rsidRDefault="00952E39" w:rsidP="00952E39">
      <w:pPr>
        <w:jc w:val="both"/>
        <w:rPr>
          <w:sz w:val="24"/>
          <w:szCs w:val="24"/>
          <w:lang w:val="ru-RU" w:eastAsia="en-GB"/>
        </w:rPr>
      </w:pPr>
    </w:p>
    <w:p w:rsidR="00952E39" w:rsidRPr="00995BE4" w:rsidRDefault="00952E39" w:rsidP="00952E39">
      <w:pPr>
        <w:jc w:val="both"/>
        <w:rPr>
          <w:sz w:val="24"/>
          <w:szCs w:val="24"/>
          <w:lang w:val="ru-RU" w:eastAsia="en-GB"/>
        </w:rPr>
      </w:pPr>
      <w:r w:rsidRPr="00A1415E">
        <w:rPr>
          <w:sz w:val="24"/>
          <w:szCs w:val="24"/>
          <w:lang w:val="ru-RU" w:eastAsia="en-GB"/>
        </w:rPr>
        <w:t xml:space="preserve">На </w:t>
      </w:r>
      <w:proofErr w:type="spellStart"/>
      <w:r w:rsidRPr="00A1415E">
        <w:rPr>
          <w:sz w:val="24"/>
          <w:szCs w:val="24"/>
          <w:lang w:val="ru-RU" w:eastAsia="en-GB"/>
        </w:rPr>
        <w:t>складних</w:t>
      </w:r>
      <w:proofErr w:type="spellEnd"/>
      <w:r w:rsidRPr="00A1415E">
        <w:rPr>
          <w:sz w:val="24"/>
          <w:szCs w:val="24"/>
          <w:lang w:val="ru-RU" w:eastAsia="en-GB"/>
        </w:rPr>
        <w:t xml:space="preserve"> ринках </w:t>
      </w:r>
      <w:proofErr w:type="spellStart"/>
      <w:r w:rsidRPr="00A1415E">
        <w:rPr>
          <w:sz w:val="24"/>
          <w:szCs w:val="24"/>
          <w:lang w:val="ru-RU" w:eastAsia="en-GB"/>
        </w:rPr>
        <w:t>валовий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прибуток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зазвичай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демонстрував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деяке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поліпшення</w:t>
      </w:r>
      <w:proofErr w:type="spellEnd"/>
      <w:r w:rsidRPr="00A1415E">
        <w:rPr>
          <w:sz w:val="24"/>
          <w:szCs w:val="24"/>
          <w:lang w:val="ru-RU" w:eastAsia="en-GB"/>
        </w:rPr>
        <w:t xml:space="preserve">, з </w:t>
      </w:r>
      <w:proofErr w:type="spellStart"/>
      <w:r w:rsidRPr="00A1415E">
        <w:rPr>
          <w:sz w:val="24"/>
          <w:szCs w:val="24"/>
          <w:lang w:val="ru-RU" w:eastAsia="en-GB"/>
        </w:rPr>
        <w:t>урахуванням</w:t>
      </w:r>
      <w:proofErr w:type="spellEnd"/>
      <w:r w:rsidRPr="00A1415E">
        <w:rPr>
          <w:sz w:val="24"/>
          <w:szCs w:val="24"/>
          <w:lang w:val="ru-RU" w:eastAsia="en-GB"/>
        </w:rPr>
        <w:t xml:space="preserve"> сухого </w:t>
      </w:r>
      <w:proofErr w:type="spellStart"/>
      <w:r w:rsidRPr="00A1415E">
        <w:rPr>
          <w:sz w:val="24"/>
          <w:szCs w:val="24"/>
          <w:lang w:val="ru-RU" w:eastAsia="en-GB"/>
        </w:rPr>
        <w:t>знежиреного</w:t>
      </w:r>
      <w:proofErr w:type="spellEnd"/>
      <w:r w:rsidRPr="00A1415E">
        <w:rPr>
          <w:sz w:val="24"/>
          <w:szCs w:val="24"/>
          <w:lang w:val="ru-RU" w:eastAsia="en-GB"/>
        </w:rPr>
        <w:t xml:space="preserve"> молока, </w:t>
      </w:r>
      <w:proofErr w:type="spellStart"/>
      <w:r w:rsidRPr="00A1415E">
        <w:rPr>
          <w:sz w:val="24"/>
          <w:szCs w:val="24"/>
          <w:lang w:val="ru-RU" w:eastAsia="en-GB"/>
        </w:rPr>
        <w:t>що</w:t>
      </w:r>
      <w:proofErr w:type="spellEnd"/>
      <w:r w:rsidRPr="00A1415E">
        <w:rPr>
          <w:sz w:val="24"/>
          <w:szCs w:val="24"/>
          <w:lang w:val="ru-RU" w:eastAsia="en-GB"/>
        </w:rPr>
        <w:t xml:space="preserve">, </w:t>
      </w:r>
      <w:proofErr w:type="spellStart"/>
      <w:r w:rsidRPr="00A1415E">
        <w:rPr>
          <w:sz w:val="24"/>
          <w:szCs w:val="24"/>
          <w:lang w:val="ru-RU" w:eastAsia="en-GB"/>
        </w:rPr>
        <w:t>враховуючи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val="uk-UA" w:eastAsia="en-GB"/>
        </w:rPr>
        <w:t>світове</w:t>
      </w:r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ціноутворення</w:t>
      </w:r>
      <w:proofErr w:type="spellEnd"/>
      <w:r w:rsidRPr="00A1415E">
        <w:rPr>
          <w:sz w:val="24"/>
          <w:szCs w:val="24"/>
          <w:lang w:val="ru-RU" w:eastAsia="en-GB"/>
        </w:rPr>
        <w:t xml:space="preserve">, </w:t>
      </w:r>
      <w:proofErr w:type="spellStart"/>
      <w:r w:rsidRPr="00A1415E">
        <w:rPr>
          <w:sz w:val="24"/>
          <w:szCs w:val="24"/>
          <w:lang w:val="ru-RU" w:eastAsia="en-GB"/>
        </w:rPr>
        <w:t>демонструє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дефіцит</w:t>
      </w:r>
      <w:proofErr w:type="spellEnd"/>
      <w:r w:rsidRPr="00A1415E">
        <w:rPr>
          <w:sz w:val="24"/>
          <w:szCs w:val="24"/>
          <w:lang w:val="ru-RU" w:eastAsia="en-GB"/>
        </w:rPr>
        <w:t xml:space="preserve"> у </w:t>
      </w:r>
      <w:proofErr w:type="spellStart"/>
      <w:r w:rsidRPr="00A1415E">
        <w:rPr>
          <w:sz w:val="24"/>
          <w:szCs w:val="24"/>
          <w:lang w:val="ru-RU" w:eastAsia="en-GB"/>
        </w:rPr>
        <w:t>розмірі</w:t>
      </w:r>
      <w:proofErr w:type="spellEnd"/>
      <w:r w:rsidRPr="00A1415E">
        <w:rPr>
          <w:sz w:val="24"/>
          <w:szCs w:val="24"/>
          <w:lang w:val="ru-RU" w:eastAsia="en-GB"/>
        </w:rPr>
        <w:t xml:space="preserve"> 0,6 млн</w:t>
      </w:r>
      <w:r>
        <w:rPr>
          <w:sz w:val="24"/>
          <w:szCs w:val="24"/>
          <w:lang w:val="uk-UA" w:eastAsia="en-GB"/>
        </w:rPr>
        <w:t xml:space="preserve"> в порівнянні з попереднім роком</w:t>
      </w:r>
      <w:r w:rsidRPr="00A1415E">
        <w:rPr>
          <w:sz w:val="24"/>
          <w:szCs w:val="24"/>
          <w:lang w:val="ru-RU" w:eastAsia="en-GB"/>
        </w:rPr>
        <w:t xml:space="preserve">. </w:t>
      </w:r>
      <w:proofErr w:type="spellStart"/>
      <w:r>
        <w:rPr>
          <w:sz w:val="24"/>
          <w:szCs w:val="24"/>
          <w:lang w:val="ru-RU" w:eastAsia="en-GB"/>
        </w:rPr>
        <w:t>Слід</w:t>
      </w:r>
      <w:proofErr w:type="spellEnd"/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зауважити</w:t>
      </w:r>
      <w:proofErr w:type="spellEnd"/>
      <w:r>
        <w:rPr>
          <w:sz w:val="24"/>
          <w:szCs w:val="24"/>
          <w:lang w:val="ru-RU" w:eastAsia="en-GB"/>
        </w:rPr>
        <w:t>,</w:t>
      </w:r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що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val="uk-UA" w:eastAsia="en-GB"/>
        </w:rPr>
        <w:t>сухе знежирене молоко</w:t>
      </w:r>
      <w:r w:rsidRPr="00A1415E">
        <w:rPr>
          <w:sz w:val="24"/>
          <w:szCs w:val="24"/>
          <w:lang w:val="ru-RU" w:eastAsia="en-GB"/>
        </w:rPr>
        <w:t xml:space="preserve"> є </w:t>
      </w:r>
      <w:proofErr w:type="spellStart"/>
      <w:r w:rsidRPr="00A1415E">
        <w:rPr>
          <w:sz w:val="24"/>
          <w:szCs w:val="24"/>
          <w:lang w:val="ru-RU" w:eastAsia="en-GB"/>
        </w:rPr>
        <w:t>побічним</w:t>
      </w:r>
      <w:proofErr w:type="spellEnd"/>
      <w:r w:rsidRPr="00A1415E">
        <w:rPr>
          <w:sz w:val="24"/>
          <w:szCs w:val="24"/>
          <w:lang w:val="ru-RU" w:eastAsia="en-GB"/>
        </w:rPr>
        <w:t xml:space="preserve"> продуктом </w:t>
      </w:r>
      <w:proofErr w:type="spellStart"/>
      <w:r w:rsidRPr="00A1415E">
        <w:rPr>
          <w:sz w:val="24"/>
          <w:szCs w:val="24"/>
          <w:lang w:val="ru-RU" w:eastAsia="en-GB"/>
        </w:rPr>
        <w:t>виробництва</w:t>
      </w:r>
      <w:proofErr w:type="spellEnd"/>
      <w:r w:rsidRPr="00A1415E">
        <w:rPr>
          <w:sz w:val="24"/>
          <w:szCs w:val="24"/>
          <w:lang w:val="ru-RU" w:eastAsia="en-GB"/>
        </w:rPr>
        <w:t xml:space="preserve"> масла, а чиста </w:t>
      </w:r>
      <w:proofErr w:type="spellStart"/>
      <w:r w:rsidRPr="00A1415E">
        <w:rPr>
          <w:sz w:val="24"/>
          <w:szCs w:val="24"/>
          <w:lang w:val="ru-RU" w:eastAsia="en-GB"/>
        </w:rPr>
        <w:t>рентабельність</w:t>
      </w:r>
      <w:proofErr w:type="spellEnd"/>
      <w:r w:rsidRPr="00A1415E">
        <w:rPr>
          <w:sz w:val="24"/>
          <w:szCs w:val="24"/>
          <w:lang w:val="ru-RU" w:eastAsia="en-GB"/>
        </w:rPr>
        <w:t xml:space="preserve"> масла / </w:t>
      </w:r>
      <w:r>
        <w:rPr>
          <w:sz w:val="24"/>
          <w:szCs w:val="24"/>
          <w:lang w:val="uk-UA" w:eastAsia="en-GB"/>
        </w:rPr>
        <w:t>сухого знежиреного молока</w:t>
      </w:r>
      <w:r w:rsidRPr="00A1415E">
        <w:rPr>
          <w:sz w:val="24"/>
          <w:szCs w:val="24"/>
          <w:lang w:val="ru-RU" w:eastAsia="en-GB"/>
        </w:rPr>
        <w:t xml:space="preserve"> разом є здоровою.</w:t>
      </w:r>
    </w:p>
    <w:p w:rsidR="00952E39" w:rsidRPr="00995BE4" w:rsidRDefault="00952E39" w:rsidP="00952E39">
      <w:pPr>
        <w:jc w:val="both"/>
        <w:rPr>
          <w:sz w:val="24"/>
          <w:szCs w:val="24"/>
          <w:lang w:val="ru-RU" w:eastAsia="en-GB"/>
        </w:rPr>
      </w:pPr>
    </w:p>
    <w:p w:rsidR="00952E39" w:rsidRPr="00A1415E" w:rsidRDefault="00952E39" w:rsidP="00952E39">
      <w:pPr>
        <w:jc w:val="both"/>
        <w:rPr>
          <w:sz w:val="24"/>
          <w:szCs w:val="24"/>
          <w:lang w:val="ru-RU" w:eastAsia="en-GB"/>
        </w:rPr>
      </w:pPr>
      <w:r w:rsidRPr="00A1415E">
        <w:rPr>
          <w:sz w:val="24"/>
          <w:szCs w:val="24"/>
          <w:lang w:val="ru-RU" w:eastAsia="en-GB"/>
        </w:rPr>
        <w:t xml:space="preserve">З </w:t>
      </w:r>
      <w:proofErr w:type="spellStart"/>
      <w:r w:rsidRPr="00A1415E">
        <w:rPr>
          <w:sz w:val="24"/>
          <w:szCs w:val="24"/>
          <w:lang w:val="ru-RU" w:eastAsia="en-GB"/>
        </w:rPr>
        <w:t>огляду</w:t>
      </w:r>
      <w:proofErr w:type="spellEnd"/>
      <w:r w:rsidRPr="00A1415E">
        <w:rPr>
          <w:sz w:val="24"/>
          <w:szCs w:val="24"/>
          <w:lang w:val="ru-RU" w:eastAsia="en-GB"/>
        </w:rPr>
        <w:t xml:space="preserve"> на </w:t>
      </w:r>
      <w:proofErr w:type="spellStart"/>
      <w:r w:rsidRPr="00A1415E">
        <w:rPr>
          <w:sz w:val="24"/>
          <w:szCs w:val="24"/>
          <w:lang w:val="ru-RU" w:eastAsia="en-GB"/>
        </w:rPr>
        <w:t>значне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скорочення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витрат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r w:rsidRPr="00A1415E">
        <w:rPr>
          <w:sz w:val="24"/>
          <w:szCs w:val="24"/>
          <w:lang w:eastAsia="en-GB"/>
        </w:rPr>
        <w:t>EBITDA</w:t>
      </w:r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перейш</w:t>
      </w:r>
      <w:r>
        <w:rPr>
          <w:sz w:val="24"/>
          <w:szCs w:val="24"/>
          <w:lang w:val="ru-RU" w:eastAsia="en-GB"/>
        </w:rPr>
        <w:t>ла</w:t>
      </w:r>
      <w:proofErr w:type="spellEnd"/>
      <w:r w:rsidRPr="00A1415E">
        <w:rPr>
          <w:sz w:val="24"/>
          <w:szCs w:val="24"/>
          <w:lang w:val="ru-RU" w:eastAsia="en-GB"/>
        </w:rPr>
        <w:t xml:space="preserve"> на </w:t>
      </w:r>
      <w:proofErr w:type="spellStart"/>
      <w:r w:rsidRPr="00A1415E">
        <w:rPr>
          <w:sz w:val="24"/>
          <w:szCs w:val="24"/>
          <w:lang w:val="ru-RU" w:eastAsia="en-GB"/>
        </w:rPr>
        <w:t>позитивну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територію</w:t>
      </w:r>
      <w:proofErr w:type="spellEnd"/>
      <w:r w:rsidRPr="00A1415E">
        <w:rPr>
          <w:sz w:val="24"/>
          <w:szCs w:val="24"/>
          <w:lang w:val="ru-RU" w:eastAsia="en-GB"/>
        </w:rPr>
        <w:t xml:space="preserve"> на</w:t>
      </w:r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рівні</w:t>
      </w:r>
      <w:proofErr w:type="spellEnd"/>
      <w:r w:rsidRPr="00A1415E">
        <w:rPr>
          <w:sz w:val="24"/>
          <w:szCs w:val="24"/>
          <w:lang w:val="ru-RU" w:eastAsia="en-GB"/>
        </w:rPr>
        <w:t xml:space="preserve"> 1,9% (2015 </w:t>
      </w:r>
      <w:proofErr w:type="spellStart"/>
      <w:r w:rsidRPr="00A1415E">
        <w:rPr>
          <w:sz w:val="24"/>
          <w:szCs w:val="24"/>
          <w:lang w:val="ru-RU" w:eastAsia="en-GB"/>
        </w:rPr>
        <w:t>мінус</w:t>
      </w:r>
      <w:proofErr w:type="spellEnd"/>
      <w:r w:rsidRPr="00A1415E">
        <w:rPr>
          <w:sz w:val="24"/>
          <w:szCs w:val="24"/>
          <w:lang w:val="ru-RU" w:eastAsia="en-GB"/>
        </w:rPr>
        <w:t xml:space="preserve"> 4%). </w:t>
      </w:r>
      <w:proofErr w:type="spellStart"/>
      <w:r w:rsidRPr="00A1415E">
        <w:rPr>
          <w:sz w:val="24"/>
          <w:szCs w:val="24"/>
          <w:lang w:val="ru-RU" w:eastAsia="en-GB"/>
        </w:rPr>
        <w:t>Операційний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збиток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був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значно</w:t>
      </w:r>
      <w:proofErr w:type="spellEnd"/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зменшений</w:t>
      </w:r>
      <w:proofErr w:type="spellEnd"/>
      <w:r>
        <w:rPr>
          <w:sz w:val="24"/>
          <w:szCs w:val="24"/>
          <w:lang w:val="ru-RU" w:eastAsia="en-GB"/>
        </w:rPr>
        <w:t xml:space="preserve"> до 0,195 млн. </w:t>
      </w:r>
      <w:proofErr w:type="spellStart"/>
      <w:r>
        <w:rPr>
          <w:sz w:val="24"/>
          <w:szCs w:val="24"/>
          <w:lang w:val="ru-RU" w:eastAsia="en-GB"/>
        </w:rPr>
        <w:t>ф</w:t>
      </w:r>
      <w:r w:rsidRPr="00A1415E">
        <w:rPr>
          <w:sz w:val="24"/>
          <w:szCs w:val="24"/>
          <w:lang w:val="ru-RU" w:eastAsia="en-GB"/>
        </w:rPr>
        <w:t>унтів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стерлінгів</w:t>
      </w:r>
      <w:proofErr w:type="spellEnd"/>
      <w:r w:rsidRPr="00A1415E">
        <w:rPr>
          <w:sz w:val="24"/>
          <w:szCs w:val="24"/>
          <w:lang w:val="ru-RU" w:eastAsia="en-GB"/>
        </w:rPr>
        <w:t xml:space="preserve"> (2015 </w:t>
      </w:r>
      <w:proofErr w:type="spellStart"/>
      <w:r w:rsidRPr="00A1415E">
        <w:rPr>
          <w:sz w:val="24"/>
          <w:szCs w:val="24"/>
          <w:lang w:val="ru-RU" w:eastAsia="en-GB"/>
        </w:rPr>
        <w:t>рік</w:t>
      </w:r>
      <w:proofErr w:type="spellEnd"/>
      <w:r w:rsidRPr="00A1415E">
        <w:rPr>
          <w:sz w:val="24"/>
          <w:szCs w:val="24"/>
          <w:lang w:val="ru-RU" w:eastAsia="en-GB"/>
        </w:rPr>
        <w:t xml:space="preserve"> - </w:t>
      </w:r>
      <w:proofErr w:type="spellStart"/>
      <w:r w:rsidRPr="00A1415E">
        <w:rPr>
          <w:sz w:val="24"/>
          <w:szCs w:val="24"/>
          <w:lang w:val="ru-RU" w:eastAsia="en-GB"/>
        </w:rPr>
        <w:t>операційний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збиток</w:t>
      </w:r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smartTag w:uri="urn:schemas-microsoft-com:office:smarttags" w:element="metricconverter">
        <w:smartTagPr>
          <w:attr w:name="ProductID" w:val="1,346 фунтів"/>
        </w:smartTagPr>
        <w:r w:rsidRPr="00A1415E">
          <w:rPr>
            <w:sz w:val="24"/>
            <w:szCs w:val="24"/>
            <w:lang w:val="ru-RU" w:eastAsia="en-GB"/>
          </w:rPr>
          <w:t xml:space="preserve">1,346 </w:t>
        </w:r>
        <w:proofErr w:type="spellStart"/>
        <w:r w:rsidRPr="00A1415E">
          <w:rPr>
            <w:sz w:val="24"/>
            <w:szCs w:val="24"/>
            <w:lang w:val="ru-RU" w:eastAsia="en-GB"/>
          </w:rPr>
          <w:t>фунтів</w:t>
        </w:r>
      </w:smartTag>
      <w:proofErr w:type="spellEnd"/>
      <w:r w:rsidRPr="00A1415E">
        <w:rPr>
          <w:sz w:val="24"/>
          <w:szCs w:val="24"/>
          <w:lang w:val="ru-RU" w:eastAsia="en-GB"/>
        </w:rPr>
        <w:t xml:space="preserve"> </w:t>
      </w:r>
      <w:proofErr w:type="spellStart"/>
      <w:r w:rsidRPr="00A1415E">
        <w:rPr>
          <w:sz w:val="24"/>
          <w:szCs w:val="24"/>
          <w:lang w:val="ru-RU" w:eastAsia="en-GB"/>
        </w:rPr>
        <w:t>стерлінгів</w:t>
      </w:r>
      <w:proofErr w:type="spellEnd"/>
      <w:r w:rsidRPr="00A1415E">
        <w:rPr>
          <w:sz w:val="24"/>
          <w:szCs w:val="24"/>
          <w:lang w:val="ru-RU" w:eastAsia="en-GB"/>
        </w:rPr>
        <w:t>).</w:t>
      </w:r>
    </w:p>
    <w:p w:rsidR="00952E39" w:rsidRPr="00A1415E" w:rsidRDefault="00952E39" w:rsidP="00952E39">
      <w:pPr>
        <w:jc w:val="both"/>
        <w:rPr>
          <w:ins w:id="1" w:author="Michael Singleton" w:date="2017-06-21T12:21:00Z"/>
          <w:sz w:val="24"/>
          <w:szCs w:val="24"/>
          <w:lang w:val="ru-RU" w:eastAsia="en-GB"/>
        </w:rPr>
      </w:pPr>
    </w:p>
    <w:p w:rsidR="00952E39" w:rsidRPr="00036448" w:rsidRDefault="00952E39" w:rsidP="00952E39">
      <w:pPr>
        <w:jc w:val="both"/>
        <w:rPr>
          <w:sz w:val="24"/>
          <w:szCs w:val="24"/>
          <w:lang w:val="uk-UA" w:eastAsia="en-GB"/>
        </w:rPr>
      </w:pPr>
      <w:proofErr w:type="spellStart"/>
      <w:r w:rsidRPr="00036448">
        <w:rPr>
          <w:sz w:val="24"/>
          <w:szCs w:val="24"/>
          <w:lang w:val="ru-RU" w:eastAsia="en-GB"/>
        </w:rPr>
        <w:t>Процентні</w:t>
      </w:r>
      <w:proofErr w:type="spellEnd"/>
      <w:r w:rsidRPr="00036448">
        <w:rPr>
          <w:sz w:val="24"/>
          <w:szCs w:val="24"/>
          <w:lang w:val="ru-RU" w:eastAsia="en-GB"/>
        </w:rPr>
        <w:t xml:space="preserve"> </w:t>
      </w:r>
      <w:proofErr w:type="spellStart"/>
      <w:r w:rsidRPr="00036448">
        <w:rPr>
          <w:sz w:val="24"/>
          <w:szCs w:val="24"/>
          <w:lang w:val="ru-RU" w:eastAsia="en-GB"/>
        </w:rPr>
        <w:t>витрати</w:t>
      </w:r>
      <w:proofErr w:type="spellEnd"/>
      <w:r w:rsidRPr="00036448">
        <w:rPr>
          <w:sz w:val="24"/>
          <w:szCs w:val="24"/>
          <w:lang w:val="ru-RU" w:eastAsia="en-GB"/>
        </w:rPr>
        <w:t xml:space="preserve"> </w:t>
      </w:r>
      <w:proofErr w:type="spellStart"/>
      <w:r w:rsidRPr="00036448">
        <w:rPr>
          <w:sz w:val="24"/>
          <w:szCs w:val="24"/>
          <w:lang w:val="ru-RU" w:eastAsia="en-GB"/>
        </w:rPr>
        <w:t>знизилися</w:t>
      </w:r>
      <w:proofErr w:type="spellEnd"/>
      <w:r w:rsidRPr="00036448">
        <w:rPr>
          <w:sz w:val="24"/>
          <w:szCs w:val="24"/>
          <w:lang w:val="ru-RU" w:eastAsia="en-GB"/>
        </w:rPr>
        <w:t xml:space="preserve"> на</w:t>
      </w:r>
      <w:r>
        <w:rPr>
          <w:sz w:val="24"/>
          <w:szCs w:val="24"/>
          <w:lang w:val="uk-UA" w:eastAsia="en-GB"/>
        </w:rPr>
        <w:t xml:space="preserve"> </w:t>
      </w:r>
      <w:smartTag w:uri="urn:schemas-microsoft-com:office:smarttags" w:element="metricconverter">
        <w:smartTagPr>
          <w:attr w:name="ProductID" w:val="145 000 фунтів"/>
        </w:smartTagPr>
        <w:r>
          <w:rPr>
            <w:sz w:val="24"/>
            <w:szCs w:val="24"/>
            <w:lang w:val="uk-UA" w:eastAsia="en-GB"/>
          </w:rPr>
          <w:t>145 000 фунтів</w:t>
        </w:r>
      </w:smartTag>
      <w:r>
        <w:rPr>
          <w:sz w:val="24"/>
          <w:szCs w:val="24"/>
          <w:lang w:val="uk-UA" w:eastAsia="en-GB"/>
        </w:rPr>
        <w:t xml:space="preserve"> стерлінгів</w:t>
      </w:r>
      <w:r w:rsidRPr="00036448">
        <w:rPr>
          <w:lang w:val="ru-RU"/>
        </w:rPr>
        <w:t xml:space="preserve"> </w:t>
      </w:r>
      <w:r w:rsidRPr="00036448">
        <w:rPr>
          <w:sz w:val="24"/>
          <w:szCs w:val="24"/>
          <w:lang w:val="uk-UA" w:eastAsia="en-GB"/>
        </w:rPr>
        <w:t>за рахунок накопичення г</w:t>
      </w:r>
      <w:r>
        <w:rPr>
          <w:sz w:val="24"/>
          <w:szCs w:val="24"/>
          <w:lang w:val="uk-UA" w:eastAsia="en-GB"/>
        </w:rPr>
        <w:t>рошових коштів</w:t>
      </w:r>
      <w:r w:rsidRPr="00036448">
        <w:rPr>
          <w:sz w:val="24"/>
          <w:szCs w:val="24"/>
          <w:lang w:val="uk-UA" w:eastAsia="en-GB"/>
        </w:rPr>
        <w:t xml:space="preserve"> та реструктуризації боргу ЄБРР</w:t>
      </w:r>
      <w:r>
        <w:rPr>
          <w:sz w:val="24"/>
          <w:szCs w:val="24"/>
          <w:lang w:val="uk-UA" w:eastAsia="en-GB"/>
        </w:rPr>
        <w:t>.</w:t>
      </w:r>
    </w:p>
    <w:p w:rsidR="00952E39" w:rsidRPr="00036448" w:rsidRDefault="00952E39" w:rsidP="00952E39">
      <w:pPr>
        <w:jc w:val="both"/>
        <w:rPr>
          <w:sz w:val="24"/>
          <w:szCs w:val="24"/>
          <w:lang w:val="ru-RU" w:eastAsia="en-GB"/>
        </w:rPr>
      </w:pPr>
    </w:p>
    <w:p w:rsidR="00952E39" w:rsidRPr="00036448" w:rsidDel="00456A65" w:rsidRDefault="00952E39" w:rsidP="00952E39">
      <w:pPr>
        <w:jc w:val="both"/>
        <w:rPr>
          <w:del w:id="2" w:author="Peter Trevelyan-Clark" w:date="2017-06-19T15:46:00Z"/>
          <w:sz w:val="24"/>
          <w:szCs w:val="24"/>
          <w:lang w:val="uk-UA" w:eastAsia="en-GB"/>
        </w:rPr>
      </w:pPr>
      <w:r w:rsidRPr="00036448">
        <w:rPr>
          <w:sz w:val="24"/>
          <w:szCs w:val="24"/>
          <w:lang w:val="uk-UA" w:eastAsia="en-GB"/>
        </w:rPr>
        <w:t>Незважаючи на зменшення, курсові різниці продовжували залиша</w:t>
      </w:r>
      <w:r>
        <w:rPr>
          <w:sz w:val="24"/>
          <w:szCs w:val="24"/>
          <w:lang w:val="uk-UA" w:eastAsia="en-GB"/>
        </w:rPr>
        <w:t>тися негативними на 0,743 млн. Ф</w:t>
      </w:r>
      <w:r w:rsidRPr="00036448">
        <w:rPr>
          <w:sz w:val="24"/>
          <w:szCs w:val="24"/>
          <w:lang w:val="uk-UA" w:eastAsia="en-GB"/>
        </w:rPr>
        <w:t>унтів</w:t>
      </w:r>
      <w:r>
        <w:rPr>
          <w:sz w:val="24"/>
          <w:szCs w:val="24"/>
          <w:lang w:val="uk-UA" w:eastAsia="en-GB"/>
        </w:rPr>
        <w:t xml:space="preserve"> стерлінгів</w:t>
      </w:r>
      <w:r w:rsidRPr="00036448">
        <w:rPr>
          <w:sz w:val="24"/>
          <w:szCs w:val="24"/>
          <w:lang w:val="uk-UA" w:eastAsia="en-GB"/>
        </w:rPr>
        <w:t xml:space="preserve"> (2015 р. - 1,733 млн.). Це, разом із суттєвим зниженням інших операцій</w:t>
      </w:r>
      <w:r>
        <w:rPr>
          <w:sz w:val="24"/>
          <w:szCs w:val="24"/>
          <w:lang w:val="uk-UA" w:eastAsia="en-GB"/>
        </w:rPr>
        <w:t>них витрат у розмірі 0,17 млн. ф</w:t>
      </w:r>
      <w:r w:rsidRPr="00036448">
        <w:rPr>
          <w:sz w:val="24"/>
          <w:szCs w:val="24"/>
          <w:lang w:val="uk-UA" w:eastAsia="en-GB"/>
        </w:rPr>
        <w:t xml:space="preserve">унтів стерлінгів (2015 р. - 1,089 млн. </w:t>
      </w:r>
      <w:r>
        <w:rPr>
          <w:sz w:val="24"/>
          <w:szCs w:val="24"/>
          <w:lang w:val="uk-UA" w:eastAsia="en-GB"/>
        </w:rPr>
        <w:t>Ф</w:t>
      </w:r>
      <w:r w:rsidRPr="00036448">
        <w:rPr>
          <w:sz w:val="24"/>
          <w:szCs w:val="24"/>
          <w:lang w:val="uk-UA" w:eastAsia="en-GB"/>
        </w:rPr>
        <w:t>унтів</w:t>
      </w:r>
      <w:r>
        <w:rPr>
          <w:sz w:val="24"/>
          <w:szCs w:val="24"/>
          <w:lang w:val="uk-UA" w:eastAsia="en-GB"/>
        </w:rPr>
        <w:t xml:space="preserve"> стерлінгів</w:t>
      </w:r>
      <w:r w:rsidRPr="00036448">
        <w:rPr>
          <w:sz w:val="24"/>
          <w:szCs w:val="24"/>
          <w:lang w:val="uk-UA" w:eastAsia="en-GB"/>
        </w:rPr>
        <w:t>), призве</w:t>
      </w:r>
      <w:r>
        <w:rPr>
          <w:sz w:val="24"/>
          <w:szCs w:val="24"/>
          <w:lang w:val="uk-UA" w:eastAsia="en-GB"/>
        </w:rPr>
        <w:t>ло до втрати на рік 1,484 млн. ф</w:t>
      </w:r>
      <w:r w:rsidRPr="00036448">
        <w:rPr>
          <w:sz w:val="24"/>
          <w:szCs w:val="24"/>
          <w:lang w:val="uk-UA" w:eastAsia="en-GB"/>
        </w:rPr>
        <w:t>унтів стерлінгів (</w:t>
      </w:r>
      <w:r>
        <w:rPr>
          <w:sz w:val="24"/>
          <w:szCs w:val="24"/>
          <w:lang w:val="uk-UA" w:eastAsia="en-GB"/>
        </w:rPr>
        <w:t>втрата у 2015 році - 3906 млн. ф</w:t>
      </w:r>
      <w:r w:rsidRPr="00036448">
        <w:rPr>
          <w:sz w:val="24"/>
          <w:szCs w:val="24"/>
          <w:lang w:val="uk-UA" w:eastAsia="en-GB"/>
        </w:rPr>
        <w:t>унтів</w:t>
      </w:r>
      <w:r>
        <w:rPr>
          <w:sz w:val="24"/>
          <w:szCs w:val="24"/>
          <w:lang w:val="uk-UA" w:eastAsia="en-GB"/>
        </w:rPr>
        <w:t xml:space="preserve"> стерлінгів</w:t>
      </w:r>
      <w:r w:rsidRPr="00036448">
        <w:rPr>
          <w:sz w:val="24"/>
          <w:szCs w:val="24"/>
          <w:lang w:val="uk-UA" w:eastAsia="en-GB"/>
        </w:rPr>
        <w:t>).</w:t>
      </w:r>
    </w:p>
    <w:p w:rsidR="004675A7" w:rsidRPr="00952E39" w:rsidRDefault="004675A7">
      <w:pPr>
        <w:spacing w:before="1" w:line="280" w:lineRule="exact"/>
        <w:rPr>
          <w:sz w:val="28"/>
          <w:szCs w:val="28"/>
          <w:lang w:val="uk-UA"/>
        </w:rPr>
      </w:pPr>
    </w:p>
    <w:p w:rsidR="00952E39" w:rsidRPr="00036448" w:rsidRDefault="00952E39" w:rsidP="00952E39">
      <w:pPr>
        <w:jc w:val="both"/>
        <w:rPr>
          <w:b/>
          <w:sz w:val="24"/>
          <w:szCs w:val="24"/>
          <w:lang w:val="uk-UA" w:eastAsia="en-GB"/>
        </w:rPr>
      </w:pPr>
      <w:r w:rsidRPr="00036448">
        <w:rPr>
          <w:b/>
          <w:sz w:val="24"/>
          <w:szCs w:val="24"/>
          <w:lang w:val="uk-UA" w:eastAsia="en-GB"/>
        </w:rPr>
        <w:t>Грошові кошти</w:t>
      </w:r>
    </w:p>
    <w:p w:rsidR="004675A7" w:rsidRPr="00952E39" w:rsidRDefault="004675A7">
      <w:pPr>
        <w:spacing w:before="11" w:line="260" w:lineRule="exact"/>
        <w:rPr>
          <w:sz w:val="26"/>
          <w:szCs w:val="26"/>
          <w:lang w:val="ru-RU"/>
        </w:rPr>
      </w:pPr>
    </w:p>
    <w:p w:rsidR="00952E39" w:rsidRPr="00036448" w:rsidRDefault="00952E39" w:rsidP="00952E39">
      <w:pPr>
        <w:jc w:val="both"/>
        <w:rPr>
          <w:sz w:val="24"/>
          <w:szCs w:val="24"/>
          <w:lang w:val="ru-RU" w:eastAsia="en-GB"/>
        </w:rPr>
      </w:pPr>
      <w:r>
        <w:rPr>
          <w:sz w:val="24"/>
          <w:szCs w:val="24"/>
          <w:lang w:val="ru-RU" w:eastAsia="en-GB"/>
        </w:rPr>
        <w:t xml:space="preserve">Баланс </w:t>
      </w:r>
      <w:proofErr w:type="spellStart"/>
      <w:r>
        <w:rPr>
          <w:sz w:val="24"/>
          <w:szCs w:val="24"/>
          <w:lang w:val="ru-RU" w:eastAsia="en-GB"/>
        </w:rPr>
        <w:t>коштів</w:t>
      </w:r>
      <w:proofErr w:type="spellEnd"/>
      <w:r w:rsidRPr="00036448">
        <w:rPr>
          <w:sz w:val="24"/>
          <w:szCs w:val="24"/>
          <w:lang w:val="ru-RU" w:eastAsia="en-GB"/>
        </w:rPr>
        <w:t xml:space="preserve"> на 31 </w:t>
      </w:r>
      <w:proofErr w:type="spellStart"/>
      <w:r w:rsidRPr="00036448">
        <w:rPr>
          <w:sz w:val="24"/>
          <w:szCs w:val="24"/>
          <w:lang w:val="ru-RU" w:eastAsia="en-GB"/>
        </w:rPr>
        <w:t>грудня</w:t>
      </w:r>
      <w:proofErr w:type="spellEnd"/>
      <w:r w:rsidRPr="00036448">
        <w:rPr>
          <w:sz w:val="24"/>
          <w:szCs w:val="24"/>
          <w:lang w:val="ru-RU" w:eastAsia="en-GB"/>
        </w:rPr>
        <w:t xml:space="preserve"> 2016 року становив </w:t>
      </w:r>
      <w:smartTag w:uri="urn:schemas-microsoft-com:office:smarttags" w:element="metricconverter">
        <w:smartTagPr>
          <w:attr w:name="ProductID" w:val="175 000 фунтів"/>
        </w:smartTagPr>
        <w:r w:rsidRPr="00036448">
          <w:rPr>
            <w:sz w:val="24"/>
            <w:szCs w:val="24"/>
            <w:lang w:val="ru-RU" w:eastAsia="en-GB"/>
          </w:rPr>
          <w:t xml:space="preserve">175 000 </w:t>
        </w:r>
        <w:proofErr w:type="spellStart"/>
        <w:r w:rsidRPr="00036448">
          <w:rPr>
            <w:sz w:val="24"/>
            <w:szCs w:val="24"/>
            <w:lang w:val="ru-RU" w:eastAsia="en-GB"/>
          </w:rPr>
          <w:t>фунтів</w:t>
        </w:r>
      </w:smartTag>
      <w:proofErr w:type="spellEnd"/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стерлінгів</w:t>
      </w:r>
      <w:proofErr w:type="spellEnd"/>
      <w:r>
        <w:rPr>
          <w:sz w:val="24"/>
          <w:szCs w:val="24"/>
          <w:lang w:val="ru-RU" w:eastAsia="en-GB"/>
        </w:rPr>
        <w:t xml:space="preserve"> (</w:t>
      </w:r>
      <w:smartTag w:uri="urn:schemas-microsoft-com:office:smarttags" w:element="metricconverter">
        <w:smartTagPr>
          <w:attr w:name="ProductID" w:val="93 000 фунтів"/>
        </w:smartTagPr>
        <w:r>
          <w:rPr>
            <w:sz w:val="24"/>
            <w:szCs w:val="24"/>
            <w:lang w:val="ru-RU" w:eastAsia="en-GB"/>
          </w:rPr>
          <w:t xml:space="preserve">93 </w:t>
        </w:r>
        <w:r w:rsidRPr="00036448">
          <w:rPr>
            <w:sz w:val="24"/>
            <w:szCs w:val="24"/>
            <w:lang w:val="ru-RU" w:eastAsia="en-GB"/>
          </w:rPr>
          <w:t xml:space="preserve">000 </w:t>
        </w:r>
        <w:proofErr w:type="spellStart"/>
        <w:r w:rsidRPr="00036448">
          <w:rPr>
            <w:sz w:val="24"/>
            <w:szCs w:val="24"/>
            <w:lang w:val="ru-RU" w:eastAsia="en-GB"/>
          </w:rPr>
          <w:t>фунтів</w:t>
        </w:r>
      </w:smartTag>
      <w:proofErr w:type="spellEnd"/>
      <w:r w:rsidRPr="00036448">
        <w:rPr>
          <w:sz w:val="24"/>
          <w:szCs w:val="24"/>
          <w:lang w:val="ru-RU" w:eastAsia="en-GB"/>
        </w:rPr>
        <w:t xml:space="preserve"> </w:t>
      </w:r>
      <w:proofErr w:type="spellStart"/>
      <w:r w:rsidRPr="00036448">
        <w:rPr>
          <w:sz w:val="24"/>
          <w:szCs w:val="24"/>
          <w:lang w:val="ru-RU" w:eastAsia="en-GB"/>
        </w:rPr>
        <w:t>стерлінгів</w:t>
      </w:r>
      <w:proofErr w:type="spellEnd"/>
      <w:r w:rsidRPr="00036448">
        <w:rPr>
          <w:sz w:val="24"/>
          <w:szCs w:val="24"/>
          <w:lang w:val="ru-RU" w:eastAsia="en-GB"/>
        </w:rPr>
        <w:t xml:space="preserve"> у 2015 </w:t>
      </w:r>
      <w:proofErr w:type="spellStart"/>
      <w:r w:rsidRPr="00036448">
        <w:rPr>
          <w:sz w:val="24"/>
          <w:szCs w:val="24"/>
          <w:lang w:val="ru-RU" w:eastAsia="en-GB"/>
        </w:rPr>
        <w:t>році</w:t>
      </w:r>
      <w:proofErr w:type="spellEnd"/>
      <w:r w:rsidRPr="00036448">
        <w:rPr>
          <w:sz w:val="24"/>
          <w:szCs w:val="24"/>
          <w:lang w:val="ru-RU" w:eastAsia="en-GB"/>
        </w:rPr>
        <w:t xml:space="preserve">). </w:t>
      </w:r>
      <w:r>
        <w:rPr>
          <w:sz w:val="24"/>
          <w:szCs w:val="24"/>
          <w:lang w:val="ru-RU" w:eastAsia="en-GB"/>
        </w:rPr>
        <w:t xml:space="preserve">У складному торговому </w:t>
      </w:r>
      <w:proofErr w:type="spellStart"/>
      <w:r w:rsidRPr="00036448">
        <w:rPr>
          <w:sz w:val="24"/>
          <w:szCs w:val="24"/>
          <w:lang w:val="ru-RU" w:eastAsia="en-GB"/>
        </w:rPr>
        <w:t>середовищі</w:t>
      </w:r>
      <w:proofErr w:type="spellEnd"/>
      <w:r w:rsidRPr="00036448">
        <w:rPr>
          <w:sz w:val="24"/>
          <w:szCs w:val="24"/>
          <w:lang w:val="ru-RU" w:eastAsia="en-GB"/>
        </w:rPr>
        <w:t xml:space="preserve"> </w:t>
      </w:r>
      <w:proofErr w:type="spellStart"/>
      <w:r w:rsidRPr="00036448">
        <w:rPr>
          <w:sz w:val="24"/>
          <w:szCs w:val="24"/>
          <w:lang w:val="ru-RU" w:eastAsia="en-GB"/>
        </w:rPr>
        <w:t>бізнес</w:t>
      </w:r>
      <w:proofErr w:type="spellEnd"/>
      <w:r w:rsidRPr="00036448">
        <w:rPr>
          <w:sz w:val="24"/>
          <w:szCs w:val="24"/>
          <w:lang w:val="ru-RU" w:eastAsia="en-GB"/>
        </w:rPr>
        <w:t xml:space="preserve">-модель </w:t>
      </w:r>
      <w:r>
        <w:rPr>
          <w:sz w:val="24"/>
          <w:szCs w:val="24"/>
          <w:lang w:val="ru-RU" w:eastAsia="en-GB"/>
        </w:rPr>
        <w:t>«</w:t>
      </w:r>
      <w:proofErr w:type="spellStart"/>
      <w:r>
        <w:rPr>
          <w:sz w:val="24"/>
          <w:szCs w:val="24"/>
          <w:lang w:val="ru-RU" w:eastAsia="en-GB"/>
        </w:rPr>
        <w:t>Укрпродукт</w:t>
      </w:r>
      <w:proofErr w:type="spellEnd"/>
      <w:r>
        <w:rPr>
          <w:sz w:val="24"/>
          <w:szCs w:val="24"/>
          <w:lang w:val="ru-RU" w:eastAsia="en-GB"/>
        </w:rPr>
        <w:t xml:space="preserve"> Групп» </w:t>
      </w:r>
      <w:proofErr w:type="spellStart"/>
      <w:r w:rsidRPr="00036448">
        <w:rPr>
          <w:sz w:val="24"/>
          <w:szCs w:val="24"/>
          <w:lang w:val="ru-RU" w:eastAsia="en-GB"/>
        </w:rPr>
        <w:t>зосереджується</w:t>
      </w:r>
      <w:proofErr w:type="spellEnd"/>
      <w:r w:rsidRPr="00036448">
        <w:rPr>
          <w:sz w:val="24"/>
          <w:szCs w:val="24"/>
          <w:lang w:val="ru-RU" w:eastAsia="en-GB"/>
        </w:rPr>
        <w:t xml:space="preserve"> на </w:t>
      </w:r>
      <w:proofErr w:type="spellStart"/>
      <w:r w:rsidRPr="00036448">
        <w:rPr>
          <w:sz w:val="24"/>
          <w:szCs w:val="24"/>
          <w:lang w:val="ru-RU" w:eastAsia="en-GB"/>
        </w:rPr>
        <w:t>управлінні</w:t>
      </w:r>
      <w:proofErr w:type="spellEnd"/>
      <w:r w:rsidRPr="00036448">
        <w:rPr>
          <w:sz w:val="24"/>
          <w:szCs w:val="24"/>
          <w:lang w:val="ru-RU" w:eastAsia="en-GB"/>
        </w:rPr>
        <w:t xml:space="preserve"> </w:t>
      </w:r>
      <w:proofErr w:type="spellStart"/>
      <w:r w:rsidRPr="00036448">
        <w:rPr>
          <w:sz w:val="24"/>
          <w:szCs w:val="24"/>
          <w:lang w:val="ru-RU" w:eastAsia="en-GB"/>
        </w:rPr>
        <w:t>грошовими</w:t>
      </w:r>
      <w:proofErr w:type="spellEnd"/>
      <w:r w:rsidRPr="00036448">
        <w:rPr>
          <w:sz w:val="24"/>
          <w:szCs w:val="24"/>
          <w:lang w:val="ru-RU" w:eastAsia="en-GB"/>
        </w:rPr>
        <w:t xml:space="preserve"> коштами.</w:t>
      </w:r>
    </w:p>
    <w:p w:rsidR="00952E39" w:rsidRPr="00036448" w:rsidRDefault="00952E39" w:rsidP="00952E39">
      <w:pPr>
        <w:jc w:val="both"/>
        <w:rPr>
          <w:ins w:id="3" w:author="Michael Singleton" w:date="2017-06-21T12:22:00Z"/>
          <w:sz w:val="24"/>
          <w:szCs w:val="24"/>
          <w:lang w:val="ru-RU" w:eastAsia="en-GB"/>
        </w:rPr>
      </w:pPr>
    </w:p>
    <w:p w:rsidR="00952E39" w:rsidRDefault="00952E39" w:rsidP="00952E39">
      <w:pPr>
        <w:jc w:val="both"/>
        <w:rPr>
          <w:sz w:val="24"/>
          <w:szCs w:val="24"/>
          <w:lang w:val="uk-UA" w:eastAsia="en-GB"/>
        </w:rPr>
      </w:pPr>
      <w:r>
        <w:rPr>
          <w:sz w:val="24"/>
          <w:szCs w:val="24"/>
          <w:lang w:val="uk-UA" w:eastAsia="en-GB"/>
        </w:rPr>
        <w:t xml:space="preserve">На даний час очікується, що рівень грошових коштів Групи буде достатнім для погашення поточних боргів в </w:t>
      </w:r>
      <w:r w:rsidRPr="00036448">
        <w:rPr>
          <w:sz w:val="24"/>
          <w:szCs w:val="24"/>
          <w:lang w:val="uk-UA" w:eastAsia="en-GB"/>
        </w:rPr>
        <w:t>короткостроковій та середньостроковій перспективі,</w:t>
      </w:r>
      <w:r>
        <w:rPr>
          <w:sz w:val="24"/>
          <w:szCs w:val="24"/>
          <w:lang w:val="uk-UA" w:eastAsia="en-GB"/>
        </w:rPr>
        <w:t xml:space="preserve"> </w:t>
      </w:r>
      <w:r w:rsidRPr="00036448">
        <w:rPr>
          <w:sz w:val="24"/>
          <w:szCs w:val="24"/>
          <w:lang w:val="uk-UA" w:eastAsia="en-GB"/>
        </w:rPr>
        <w:t>з огляду на відстрочення погашення основної суми ОТП Банку, оголошеного в червні, та очікуваного негайного завершення переговорів стосовно нового кредитного договору.</w:t>
      </w:r>
    </w:p>
    <w:p w:rsidR="00952E39" w:rsidRPr="00036448" w:rsidRDefault="00952E39" w:rsidP="00952E39">
      <w:pPr>
        <w:jc w:val="both"/>
        <w:rPr>
          <w:sz w:val="24"/>
          <w:szCs w:val="24"/>
          <w:lang w:val="uk-UA" w:eastAsia="en-GB"/>
        </w:rPr>
      </w:pPr>
    </w:p>
    <w:p w:rsidR="00952E39" w:rsidRPr="00F53934" w:rsidRDefault="00952E39" w:rsidP="00952E39">
      <w:pPr>
        <w:autoSpaceDE w:val="0"/>
        <w:autoSpaceDN w:val="0"/>
        <w:adjustRightInd w:val="0"/>
        <w:jc w:val="both"/>
        <w:rPr>
          <w:ins w:id="4" w:author="Yulia Danilova" w:date="2017-06-22T17:39:00Z"/>
          <w:b/>
          <w:bCs/>
          <w:sz w:val="24"/>
          <w:szCs w:val="24"/>
          <w:lang w:val="ru-RU"/>
        </w:rPr>
      </w:pPr>
      <w:r w:rsidRPr="008846AC">
        <w:rPr>
          <w:sz w:val="24"/>
          <w:szCs w:val="24"/>
          <w:lang w:val="uk-UA" w:eastAsia="en-GB"/>
        </w:rPr>
        <w:t xml:space="preserve">Реструктуризація кредиту ЄБРР була завершена в 2016 році. </w:t>
      </w:r>
      <w:r>
        <w:rPr>
          <w:sz w:val="24"/>
          <w:szCs w:val="24"/>
          <w:lang w:val="uk-UA" w:eastAsia="en-GB"/>
        </w:rPr>
        <w:t>Переглянуті</w:t>
      </w:r>
      <w:r w:rsidRPr="008846AC">
        <w:rPr>
          <w:sz w:val="24"/>
          <w:szCs w:val="24"/>
          <w:lang w:val="uk-UA" w:eastAsia="en-GB"/>
        </w:rPr>
        <w:t xml:space="preserve"> умови вимагають погашення </w:t>
      </w:r>
      <w:r>
        <w:rPr>
          <w:sz w:val="24"/>
          <w:szCs w:val="24"/>
          <w:lang w:val="uk-UA" w:eastAsia="en-GB"/>
        </w:rPr>
        <w:t>кредиту</w:t>
      </w:r>
      <w:r w:rsidRPr="008846AC">
        <w:rPr>
          <w:sz w:val="24"/>
          <w:szCs w:val="24"/>
          <w:lang w:val="uk-UA" w:eastAsia="en-GB"/>
        </w:rPr>
        <w:t xml:space="preserve"> протягом більш тривалого періоду та </w:t>
      </w:r>
      <w:r>
        <w:rPr>
          <w:sz w:val="24"/>
          <w:szCs w:val="24"/>
          <w:lang w:val="uk-UA" w:eastAsia="en-GB"/>
        </w:rPr>
        <w:t xml:space="preserve">за </w:t>
      </w:r>
      <w:r w:rsidRPr="008846AC">
        <w:rPr>
          <w:sz w:val="24"/>
          <w:szCs w:val="24"/>
          <w:lang w:val="uk-UA" w:eastAsia="en-GB"/>
        </w:rPr>
        <w:t xml:space="preserve">більш вигідних процентних ставок, а перші </w:t>
      </w:r>
      <w:r>
        <w:rPr>
          <w:sz w:val="24"/>
          <w:szCs w:val="24"/>
          <w:lang w:val="uk-UA" w:eastAsia="en-GB"/>
        </w:rPr>
        <w:t>дві</w:t>
      </w:r>
      <w:r w:rsidRPr="008846AC">
        <w:rPr>
          <w:sz w:val="24"/>
          <w:szCs w:val="24"/>
          <w:lang w:val="uk-UA" w:eastAsia="en-GB"/>
        </w:rPr>
        <w:t xml:space="preserve"> </w:t>
      </w:r>
      <w:r>
        <w:rPr>
          <w:sz w:val="24"/>
          <w:szCs w:val="24"/>
          <w:lang w:val="uk-UA" w:eastAsia="en-GB"/>
        </w:rPr>
        <w:t xml:space="preserve">основні виплати були здійснені згідно розкладу після </w:t>
      </w:r>
      <w:r w:rsidRPr="008846AC">
        <w:rPr>
          <w:sz w:val="24"/>
          <w:szCs w:val="24"/>
          <w:lang w:val="uk-UA" w:eastAsia="en-GB"/>
        </w:rPr>
        <w:t xml:space="preserve">закінчення періоду. </w:t>
      </w:r>
      <w:r>
        <w:rPr>
          <w:sz w:val="24"/>
          <w:szCs w:val="24"/>
          <w:lang w:val="uk-UA" w:eastAsia="en-GB"/>
        </w:rPr>
        <w:t>Однак, п</w:t>
      </w:r>
      <w:r w:rsidRPr="008846AC">
        <w:rPr>
          <w:sz w:val="24"/>
          <w:szCs w:val="24"/>
          <w:lang w:val="uk-UA" w:eastAsia="en-GB"/>
        </w:rPr>
        <w:t xml:space="preserve">родовжуються </w:t>
      </w:r>
      <w:r>
        <w:rPr>
          <w:sz w:val="24"/>
          <w:szCs w:val="24"/>
          <w:lang w:val="uk-UA" w:eastAsia="en-GB"/>
        </w:rPr>
        <w:t>обговорення</w:t>
      </w:r>
      <w:r w:rsidRPr="008846AC">
        <w:rPr>
          <w:sz w:val="24"/>
          <w:szCs w:val="24"/>
          <w:lang w:val="uk-UA" w:eastAsia="en-GB"/>
        </w:rPr>
        <w:t xml:space="preserve"> з ЄБРР, </w:t>
      </w:r>
      <w:r>
        <w:rPr>
          <w:sz w:val="24"/>
          <w:szCs w:val="24"/>
          <w:lang w:val="uk-UA" w:eastAsia="en-GB"/>
        </w:rPr>
        <w:t>що</w:t>
      </w:r>
      <w:r w:rsidRPr="008846AC">
        <w:rPr>
          <w:sz w:val="24"/>
          <w:szCs w:val="24"/>
          <w:lang w:val="uk-UA" w:eastAsia="en-GB"/>
        </w:rPr>
        <w:t xml:space="preserve"> докладно </w:t>
      </w:r>
      <w:r>
        <w:rPr>
          <w:sz w:val="24"/>
          <w:szCs w:val="24"/>
          <w:lang w:val="uk-UA" w:eastAsia="en-GB"/>
        </w:rPr>
        <w:t>описано</w:t>
      </w:r>
      <w:r w:rsidRPr="008846AC">
        <w:rPr>
          <w:sz w:val="24"/>
          <w:szCs w:val="24"/>
          <w:lang w:val="uk-UA" w:eastAsia="en-GB"/>
        </w:rPr>
        <w:t xml:space="preserve"> в розділі </w:t>
      </w:r>
      <w:r>
        <w:rPr>
          <w:sz w:val="24"/>
          <w:szCs w:val="24"/>
          <w:lang w:val="uk-UA" w:eastAsia="en-GB"/>
        </w:rPr>
        <w:t>«</w:t>
      </w:r>
      <w:r w:rsidRPr="00F53934">
        <w:rPr>
          <w:bCs/>
          <w:sz w:val="24"/>
          <w:szCs w:val="24"/>
          <w:lang w:val="ru-RU"/>
        </w:rPr>
        <w:t xml:space="preserve">Принцип </w:t>
      </w:r>
      <w:proofErr w:type="spellStart"/>
      <w:r>
        <w:rPr>
          <w:bCs/>
          <w:sz w:val="24"/>
          <w:szCs w:val="24"/>
          <w:lang w:val="ru-RU"/>
        </w:rPr>
        <w:t>сталого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розвитку</w:t>
      </w:r>
      <w:proofErr w:type="spellEnd"/>
      <w:r>
        <w:rPr>
          <w:b/>
          <w:bCs/>
          <w:sz w:val="24"/>
          <w:szCs w:val="24"/>
          <w:lang w:val="ru-RU"/>
        </w:rPr>
        <w:t>»</w:t>
      </w:r>
      <w:r w:rsidRPr="008846AC">
        <w:rPr>
          <w:sz w:val="24"/>
          <w:szCs w:val="24"/>
          <w:lang w:val="uk-UA" w:eastAsia="en-GB"/>
        </w:rPr>
        <w:t xml:space="preserve">, </w:t>
      </w:r>
      <w:r>
        <w:rPr>
          <w:sz w:val="24"/>
          <w:szCs w:val="24"/>
          <w:lang w:val="uk-UA" w:eastAsia="en-GB"/>
        </w:rPr>
        <w:t>разом з наслідками</w:t>
      </w:r>
      <w:r w:rsidRPr="008846AC">
        <w:rPr>
          <w:sz w:val="24"/>
          <w:szCs w:val="24"/>
          <w:lang w:val="uk-UA" w:eastAsia="en-GB"/>
        </w:rPr>
        <w:t xml:space="preserve"> порушення фінансових зобов'язань з</w:t>
      </w:r>
      <w:r>
        <w:rPr>
          <w:sz w:val="24"/>
          <w:szCs w:val="24"/>
          <w:lang w:val="uk-UA" w:eastAsia="en-GB"/>
        </w:rPr>
        <w:t xml:space="preserve">а договорами та подальших </w:t>
      </w:r>
      <w:proofErr w:type="spellStart"/>
      <w:r>
        <w:rPr>
          <w:sz w:val="24"/>
          <w:szCs w:val="24"/>
          <w:lang w:val="uk-UA" w:eastAsia="en-GB"/>
        </w:rPr>
        <w:t>вейверів</w:t>
      </w:r>
      <w:proofErr w:type="spellEnd"/>
      <w:r w:rsidRPr="008846AC">
        <w:rPr>
          <w:sz w:val="24"/>
          <w:szCs w:val="24"/>
          <w:lang w:val="uk-UA" w:eastAsia="en-GB"/>
        </w:rPr>
        <w:t>.</w:t>
      </w:r>
    </w:p>
    <w:p w:rsidR="004675A7" w:rsidRPr="00952E39" w:rsidRDefault="004675A7">
      <w:pPr>
        <w:spacing w:before="1" w:line="280" w:lineRule="exact"/>
        <w:rPr>
          <w:sz w:val="28"/>
          <w:szCs w:val="28"/>
          <w:lang w:val="ru-RU"/>
        </w:rPr>
      </w:pPr>
    </w:p>
    <w:p w:rsidR="00952E39" w:rsidRPr="00C471FB" w:rsidRDefault="00952E39" w:rsidP="00952E39">
      <w:pPr>
        <w:jc w:val="both"/>
        <w:rPr>
          <w:b/>
          <w:sz w:val="24"/>
          <w:szCs w:val="24"/>
          <w:lang w:val="uk-UA" w:eastAsia="en-GB"/>
        </w:rPr>
      </w:pPr>
      <w:r>
        <w:rPr>
          <w:b/>
          <w:sz w:val="24"/>
          <w:szCs w:val="24"/>
          <w:lang w:val="uk-UA" w:eastAsia="en-GB"/>
        </w:rPr>
        <w:t>Перспективи</w:t>
      </w:r>
    </w:p>
    <w:p w:rsidR="004675A7" w:rsidRPr="00052CF7" w:rsidRDefault="004675A7">
      <w:pPr>
        <w:spacing w:before="11" w:line="260" w:lineRule="exact"/>
        <w:rPr>
          <w:sz w:val="26"/>
          <w:szCs w:val="26"/>
          <w:lang w:val="ru-RU"/>
        </w:rPr>
      </w:pPr>
    </w:p>
    <w:p w:rsidR="00052CF7" w:rsidRPr="00C471FB" w:rsidRDefault="00052CF7" w:rsidP="00052CF7">
      <w:pPr>
        <w:jc w:val="both"/>
        <w:rPr>
          <w:sz w:val="24"/>
          <w:szCs w:val="24"/>
          <w:lang w:val="ru-RU" w:eastAsia="en-GB"/>
        </w:rPr>
      </w:pPr>
      <w:proofErr w:type="spellStart"/>
      <w:r w:rsidRPr="00C471FB">
        <w:rPr>
          <w:sz w:val="24"/>
          <w:szCs w:val="24"/>
          <w:lang w:val="ru-RU" w:eastAsia="en-GB"/>
        </w:rPr>
        <w:t>Укрпродукт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продовжуватиме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працювати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val="ru-RU" w:eastAsia="en-GB"/>
        </w:rPr>
        <w:t xml:space="preserve">над </w:t>
      </w:r>
      <w:proofErr w:type="spellStart"/>
      <w:r>
        <w:rPr>
          <w:sz w:val="24"/>
          <w:szCs w:val="24"/>
          <w:lang w:val="ru-RU" w:eastAsia="en-GB"/>
        </w:rPr>
        <w:t>прибутковістю</w:t>
      </w:r>
      <w:proofErr w:type="spellEnd"/>
      <w:r w:rsidRPr="00C471FB">
        <w:rPr>
          <w:sz w:val="24"/>
          <w:szCs w:val="24"/>
          <w:lang w:val="ru-RU" w:eastAsia="en-GB"/>
        </w:rPr>
        <w:t xml:space="preserve">, при </w:t>
      </w:r>
      <w:proofErr w:type="spellStart"/>
      <w:r w:rsidRPr="00C471FB">
        <w:rPr>
          <w:sz w:val="24"/>
          <w:szCs w:val="24"/>
          <w:lang w:val="ru-RU" w:eastAsia="en-GB"/>
        </w:rPr>
        <w:t>цьому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грошовий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потік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залишиться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пріоритетним</w:t>
      </w:r>
      <w:proofErr w:type="spellEnd"/>
      <w:r w:rsidRPr="00C471FB">
        <w:rPr>
          <w:sz w:val="24"/>
          <w:szCs w:val="24"/>
          <w:lang w:val="ru-RU" w:eastAsia="en-GB"/>
        </w:rPr>
        <w:t xml:space="preserve">. </w:t>
      </w:r>
      <w:proofErr w:type="spellStart"/>
      <w:r w:rsidRPr="00C471FB">
        <w:rPr>
          <w:sz w:val="24"/>
          <w:szCs w:val="24"/>
          <w:lang w:val="ru-RU" w:eastAsia="en-GB"/>
        </w:rPr>
        <w:t>Плани</w:t>
      </w:r>
      <w:proofErr w:type="spellEnd"/>
      <w:r w:rsidRPr="00C471FB">
        <w:rPr>
          <w:sz w:val="24"/>
          <w:szCs w:val="24"/>
          <w:lang w:val="ru-RU" w:eastAsia="en-GB"/>
        </w:rPr>
        <w:t xml:space="preserve">, як </w:t>
      </w:r>
      <w:proofErr w:type="spellStart"/>
      <w:r w:rsidRPr="00C471FB">
        <w:rPr>
          <w:sz w:val="24"/>
          <w:szCs w:val="24"/>
          <w:lang w:val="ru-RU" w:eastAsia="en-GB"/>
        </w:rPr>
        <w:t>визначено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вище</w:t>
      </w:r>
      <w:proofErr w:type="spellEnd"/>
      <w:r w:rsidRPr="00C471FB">
        <w:rPr>
          <w:sz w:val="24"/>
          <w:szCs w:val="24"/>
          <w:lang w:val="ru-RU" w:eastAsia="en-GB"/>
        </w:rPr>
        <w:t xml:space="preserve">, </w:t>
      </w:r>
      <w:proofErr w:type="spellStart"/>
      <w:r w:rsidRPr="00C471FB">
        <w:rPr>
          <w:sz w:val="24"/>
          <w:szCs w:val="24"/>
          <w:lang w:val="ru-RU" w:eastAsia="en-GB"/>
        </w:rPr>
        <w:t>будуть</w:t>
      </w:r>
      <w:proofErr w:type="spellEnd"/>
      <w:r w:rsidRPr="00C471FB">
        <w:rPr>
          <w:sz w:val="24"/>
          <w:szCs w:val="24"/>
          <w:lang w:val="ru-RU" w:eastAsia="en-GB"/>
        </w:rPr>
        <w:t xml:space="preserve"> і </w:t>
      </w:r>
      <w:proofErr w:type="spellStart"/>
      <w:r w:rsidRPr="00C471FB">
        <w:rPr>
          <w:sz w:val="24"/>
          <w:szCs w:val="24"/>
          <w:lang w:val="ru-RU" w:eastAsia="en-GB"/>
        </w:rPr>
        <w:t>надалі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впроваджуватися</w:t>
      </w:r>
      <w:proofErr w:type="spellEnd"/>
      <w:r w:rsidRPr="00C471FB">
        <w:rPr>
          <w:sz w:val="24"/>
          <w:szCs w:val="24"/>
          <w:lang w:val="ru-RU" w:eastAsia="en-GB"/>
        </w:rPr>
        <w:t xml:space="preserve"> з </w:t>
      </w:r>
      <w:proofErr w:type="spellStart"/>
      <w:r w:rsidRPr="00C471FB">
        <w:rPr>
          <w:sz w:val="24"/>
          <w:szCs w:val="24"/>
          <w:lang w:val="ru-RU" w:eastAsia="en-GB"/>
        </w:rPr>
        <w:t>належним</w:t>
      </w:r>
      <w:proofErr w:type="spellEnd"/>
      <w:r w:rsidRPr="00C471FB">
        <w:rPr>
          <w:sz w:val="24"/>
          <w:szCs w:val="24"/>
          <w:lang w:val="ru-RU" w:eastAsia="en-GB"/>
        </w:rPr>
        <w:t xml:space="preserve"> акцентом на </w:t>
      </w:r>
      <w:proofErr w:type="spellStart"/>
      <w:r w:rsidRPr="00C471FB">
        <w:rPr>
          <w:sz w:val="24"/>
          <w:szCs w:val="24"/>
          <w:lang w:val="ru-RU" w:eastAsia="en-GB"/>
        </w:rPr>
        <w:t>можливості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розвитку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r>
        <w:rPr>
          <w:sz w:val="24"/>
          <w:szCs w:val="24"/>
          <w:lang w:val="uk-UA" w:eastAsia="en-GB"/>
        </w:rPr>
        <w:t>напоїв та експорту</w:t>
      </w:r>
      <w:r w:rsidRPr="00C471FB">
        <w:rPr>
          <w:sz w:val="24"/>
          <w:szCs w:val="24"/>
          <w:lang w:val="ru-RU" w:eastAsia="en-GB"/>
        </w:rPr>
        <w:t>.</w:t>
      </w:r>
    </w:p>
    <w:p w:rsidR="00052CF7" w:rsidRDefault="00052CF7" w:rsidP="00052CF7">
      <w:pPr>
        <w:jc w:val="both"/>
        <w:rPr>
          <w:sz w:val="24"/>
          <w:szCs w:val="24"/>
          <w:lang w:val="ru-RU" w:eastAsia="en-GB"/>
        </w:rPr>
      </w:pPr>
      <w:proofErr w:type="spellStart"/>
      <w:r w:rsidRPr="00C471FB">
        <w:rPr>
          <w:sz w:val="24"/>
          <w:szCs w:val="24"/>
          <w:lang w:val="ru-RU" w:eastAsia="en-GB"/>
        </w:rPr>
        <w:t>Новий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рік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почав</w:t>
      </w:r>
      <w:r>
        <w:rPr>
          <w:sz w:val="24"/>
          <w:szCs w:val="24"/>
          <w:lang w:val="ru-RU" w:eastAsia="en-GB"/>
        </w:rPr>
        <w:t>ся</w:t>
      </w:r>
      <w:proofErr w:type="spellEnd"/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обнадійливо</w:t>
      </w:r>
      <w:proofErr w:type="spellEnd"/>
      <w:r w:rsidRPr="00C471FB">
        <w:rPr>
          <w:sz w:val="24"/>
          <w:szCs w:val="24"/>
          <w:lang w:val="ru-RU" w:eastAsia="en-GB"/>
        </w:rPr>
        <w:t xml:space="preserve">. На </w:t>
      </w:r>
      <w:proofErr w:type="spellStart"/>
      <w:r w:rsidRPr="00C471FB">
        <w:rPr>
          <w:sz w:val="24"/>
          <w:szCs w:val="24"/>
          <w:lang w:val="ru-RU" w:eastAsia="en-GB"/>
        </w:rPr>
        <w:t>цьому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етапі</w:t>
      </w:r>
      <w:proofErr w:type="spellEnd"/>
      <w:r w:rsidRPr="00C471FB">
        <w:rPr>
          <w:sz w:val="24"/>
          <w:szCs w:val="24"/>
          <w:lang w:val="ru-RU" w:eastAsia="en-GB"/>
        </w:rPr>
        <w:t xml:space="preserve"> доходи </w:t>
      </w:r>
      <w:proofErr w:type="spellStart"/>
      <w:r w:rsidRPr="00C471FB">
        <w:rPr>
          <w:sz w:val="24"/>
          <w:szCs w:val="24"/>
          <w:lang w:val="ru-RU" w:eastAsia="en-GB"/>
        </w:rPr>
        <w:t>від</w:t>
      </w:r>
      <w:proofErr w:type="spellEnd"/>
      <w:r w:rsidRPr="00C471FB">
        <w:rPr>
          <w:sz w:val="24"/>
          <w:szCs w:val="24"/>
          <w:lang w:val="ru-RU" w:eastAsia="en-GB"/>
        </w:rPr>
        <w:t xml:space="preserve"> продажу та </w:t>
      </w:r>
      <w:proofErr w:type="spellStart"/>
      <w:r w:rsidRPr="00C471FB">
        <w:rPr>
          <w:sz w:val="24"/>
          <w:szCs w:val="24"/>
          <w:lang w:val="ru-RU" w:eastAsia="en-GB"/>
        </w:rPr>
        <w:t>ва</w:t>
      </w:r>
      <w:r>
        <w:rPr>
          <w:sz w:val="24"/>
          <w:szCs w:val="24"/>
          <w:lang w:val="ru-RU" w:eastAsia="en-GB"/>
        </w:rPr>
        <w:t>лова</w:t>
      </w:r>
      <w:proofErr w:type="spellEnd"/>
      <w:r>
        <w:rPr>
          <w:sz w:val="24"/>
          <w:szCs w:val="24"/>
          <w:lang w:val="ru-RU" w:eastAsia="en-GB"/>
        </w:rPr>
        <w:t xml:space="preserve"> маржа </w:t>
      </w:r>
      <w:proofErr w:type="spellStart"/>
      <w:r>
        <w:rPr>
          <w:sz w:val="24"/>
          <w:szCs w:val="24"/>
          <w:lang w:val="ru-RU" w:eastAsia="en-GB"/>
        </w:rPr>
        <w:t>випереджають</w:t>
      </w:r>
      <w:proofErr w:type="spellEnd"/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минулорічні</w:t>
      </w:r>
      <w:proofErr w:type="spellEnd"/>
      <w:r>
        <w:rPr>
          <w:sz w:val="24"/>
          <w:szCs w:val="24"/>
          <w:lang w:val="ru-RU" w:eastAsia="en-GB"/>
        </w:rPr>
        <w:t xml:space="preserve">, а </w:t>
      </w:r>
      <w:proofErr w:type="spellStart"/>
      <w:r>
        <w:rPr>
          <w:sz w:val="24"/>
          <w:szCs w:val="24"/>
          <w:lang w:val="ru-RU" w:eastAsia="en-GB"/>
        </w:rPr>
        <w:t>перші</w:t>
      </w:r>
      <w:proofErr w:type="spellEnd"/>
      <w:r>
        <w:rPr>
          <w:sz w:val="24"/>
          <w:szCs w:val="24"/>
          <w:lang w:val="ru-RU" w:eastAsia="en-GB"/>
        </w:rPr>
        <w:t xml:space="preserve"> два </w:t>
      </w:r>
      <w:proofErr w:type="spellStart"/>
      <w:r>
        <w:rPr>
          <w:sz w:val="24"/>
          <w:szCs w:val="24"/>
          <w:lang w:val="ru-RU" w:eastAsia="en-GB"/>
        </w:rPr>
        <w:t>транші</w:t>
      </w:r>
      <w:proofErr w:type="spellEnd"/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виплат</w:t>
      </w:r>
      <w:proofErr w:type="spellEnd"/>
      <w:r>
        <w:rPr>
          <w:sz w:val="24"/>
          <w:szCs w:val="24"/>
          <w:lang w:val="ru-RU" w:eastAsia="en-GB"/>
        </w:rPr>
        <w:t xml:space="preserve"> основного боргу </w:t>
      </w:r>
      <w:r w:rsidRPr="00C471FB">
        <w:rPr>
          <w:sz w:val="24"/>
          <w:szCs w:val="24"/>
          <w:lang w:val="ru-RU" w:eastAsia="en-GB"/>
        </w:rPr>
        <w:t>ЄБРР</w:t>
      </w:r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були</w:t>
      </w:r>
      <w:proofErr w:type="spellEnd"/>
      <w:r>
        <w:rPr>
          <w:sz w:val="24"/>
          <w:szCs w:val="24"/>
          <w:lang w:val="ru-RU" w:eastAsia="en-GB"/>
        </w:rPr>
        <w:t xml:space="preserve"> </w:t>
      </w:r>
      <w:proofErr w:type="spellStart"/>
      <w:r>
        <w:rPr>
          <w:sz w:val="24"/>
          <w:szCs w:val="24"/>
          <w:lang w:val="ru-RU" w:eastAsia="en-GB"/>
        </w:rPr>
        <w:t>здійснені</w:t>
      </w:r>
      <w:proofErr w:type="spellEnd"/>
      <w:r w:rsidRPr="00C471FB">
        <w:rPr>
          <w:sz w:val="24"/>
          <w:szCs w:val="24"/>
          <w:lang w:val="ru-RU" w:eastAsia="en-GB"/>
        </w:rPr>
        <w:t xml:space="preserve">. </w:t>
      </w:r>
      <w:proofErr w:type="spellStart"/>
      <w:r w:rsidRPr="00C471FB">
        <w:rPr>
          <w:sz w:val="24"/>
          <w:szCs w:val="24"/>
          <w:lang w:val="ru-RU" w:eastAsia="en-GB"/>
        </w:rPr>
        <w:t>Реорганізація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капіталу</w:t>
      </w:r>
      <w:proofErr w:type="spellEnd"/>
      <w:r w:rsidRPr="00C471FB">
        <w:rPr>
          <w:sz w:val="24"/>
          <w:szCs w:val="24"/>
          <w:lang w:val="ru-RU" w:eastAsia="en-GB"/>
        </w:rPr>
        <w:t xml:space="preserve"> для </w:t>
      </w:r>
      <w:proofErr w:type="spellStart"/>
      <w:r w:rsidRPr="00C471FB">
        <w:rPr>
          <w:sz w:val="24"/>
          <w:szCs w:val="24"/>
          <w:lang w:val="ru-RU" w:eastAsia="en-GB"/>
        </w:rPr>
        <w:t>спрощення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структури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групи</w:t>
      </w:r>
      <w:proofErr w:type="spellEnd"/>
      <w:r w:rsidRPr="00C471FB">
        <w:rPr>
          <w:sz w:val="24"/>
          <w:szCs w:val="24"/>
          <w:lang w:val="ru-RU" w:eastAsia="en-GB"/>
        </w:rPr>
        <w:t xml:space="preserve"> </w:t>
      </w:r>
      <w:proofErr w:type="spellStart"/>
      <w:r w:rsidRPr="00C471FB">
        <w:rPr>
          <w:sz w:val="24"/>
          <w:szCs w:val="24"/>
          <w:lang w:val="ru-RU" w:eastAsia="en-GB"/>
        </w:rPr>
        <w:t>здійснюється</w:t>
      </w:r>
      <w:proofErr w:type="spellEnd"/>
      <w:r w:rsidRPr="00C471FB">
        <w:rPr>
          <w:sz w:val="24"/>
          <w:szCs w:val="24"/>
          <w:lang w:val="ru-RU" w:eastAsia="en-GB"/>
        </w:rPr>
        <w:t xml:space="preserve">, як того </w:t>
      </w:r>
      <w:proofErr w:type="spellStart"/>
      <w:r w:rsidRPr="00C471FB">
        <w:rPr>
          <w:sz w:val="24"/>
          <w:szCs w:val="24"/>
          <w:lang w:val="ru-RU" w:eastAsia="en-GB"/>
        </w:rPr>
        <w:t>вимагає</w:t>
      </w:r>
      <w:proofErr w:type="spellEnd"/>
      <w:r w:rsidRPr="00C471FB">
        <w:rPr>
          <w:sz w:val="24"/>
          <w:szCs w:val="24"/>
          <w:lang w:val="ru-RU" w:eastAsia="en-GB"/>
        </w:rPr>
        <w:t xml:space="preserve"> ЄБРР.</w:t>
      </w:r>
    </w:p>
    <w:p w:rsidR="00052CF7" w:rsidRDefault="00052CF7" w:rsidP="00052CF7">
      <w:pPr>
        <w:jc w:val="both"/>
        <w:rPr>
          <w:sz w:val="24"/>
          <w:szCs w:val="24"/>
          <w:lang w:val="ru-RU" w:eastAsia="en-GB"/>
        </w:rPr>
      </w:pPr>
    </w:p>
    <w:p w:rsidR="00052CF7" w:rsidRDefault="00052CF7" w:rsidP="00052CF7">
      <w:pPr>
        <w:jc w:val="both"/>
        <w:rPr>
          <w:sz w:val="24"/>
          <w:szCs w:val="24"/>
          <w:lang w:val="ru-RU" w:eastAsia="en-GB"/>
        </w:rPr>
      </w:pPr>
    </w:p>
    <w:p w:rsidR="00052CF7" w:rsidRPr="00C471FB" w:rsidRDefault="00052CF7" w:rsidP="00052CF7">
      <w:pPr>
        <w:jc w:val="both"/>
        <w:rPr>
          <w:sz w:val="24"/>
          <w:szCs w:val="24"/>
          <w:lang w:val="ru-RU" w:eastAsia="en-GB"/>
        </w:rPr>
      </w:pPr>
    </w:p>
    <w:p w:rsidR="004675A7" w:rsidRPr="00052CF7" w:rsidRDefault="004675A7">
      <w:pPr>
        <w:spacing w:line="180" w:lineRule="exact"/>
        <w:rPr>
          <w:sz w:val="18"/>
          <w:szCs w:val="18"/>
          <w:lang w:val="ru-RU"/>
        </w:rPr>
      </w:pPr>
    </w:p>
    <w:p w:rsidR="008E2EE4" w:rsidRDefault="008E2EE4">
      <w:pPr>
        <w:spacing w:line="271" w:lineRule="auto"/>
        <w:ind w:left="216" w:right="2972"/>
        <w:rPr>
          <w:rFonts w:ascii="Garamond" w:eastAsia="Garamond" w:hAnsi="Garamond" w:cs="Garamond"/>
          <w:b/>
          <w:lang w:val="uk-UA"/>
        </w:rPr>
      </w:pPr>
      <w:r>
        <w:rPr>
          <w:rFonts w:ascii="Garamond" w:eastAsia="Garamond" w:hAnsi="Garamond" w:cs="Garamond"/>
          <w:b/>
          <w:lang w:val="uk-UA"/>
        </w:rPr>
        <w:t>Консолідований звіт про сукупний дохід</w:t>
      </w:r>
    </w:p>
    <w:p w:rsidR="008E2EE4" w:rsidRDefault="008E2EE4">
      <w:pPr>
        <w:spacing w:line="271" w:lineRule="auto"/>
        <w:ind w:left="216" w:right="2972"/>
        <w:rPr>
          <w:rFonts w:ascii="Garamond" w:eastAsia="Garamond" w:hAnsi="Garamond" w:cs="Garamond"/>
          <w:b/>
          <w:lang w:val="uk-UA"/>
        </w:rPr>
      </w:pPr>
      <w:r>
        <w:rPr>
          <w:rFonts w:ascii="Garamond" w:eastAsia="Garamond" w:hAnsi="Garamond" w:cs="Garamond"/>
          <w:b/>
          <w:lang w:val="uk-UA"/>
        </w:rPr>
        <w:t>За рік, що завершився 31 грудня 2016 року</w:t>
      </w:r>
    </w:p>
    <w:p w:rsidR="004675A7" w:rsidRPr="008E2EE4" w:rsidRDefault="007E31D5">
      <w:pPr>
        <w:tabs>
          <w:tab w:val="left" w:pos="5060"/>
        </w:tabs>
        <w:spacing w:line="220" w:lineRule="exact"/>
        <w:ind w:left="108"/>
        <w:rPr>
          <w:rFonts w:ascii="Garamond" w:eastAsia="Garamond" w:hAnsi="Garamond" w:cs="Garamond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65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150495</wp:posOffset>
                </wp:positionV>
                <wp:extent cx="12065" cy="0"/>
                <wp:effectExtent l="15240" t="14605" r="10795" b="13970"/>
                <wp:wrapNone/>
                <wp:docPr id="190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1524" y="237"/>
                          <a:chExt cx="19" cy="0"/>
                        </a:xfrm>
                      </wpg:grpSpPr>
                      <wps:wsp>
                        <wps:cNvPr id="191" name="Freeform 654"/>
                        <wps:cNvSpPr>
                          <a:spLocks/>
                        </wps:cNvSpPr>
                        <wps:spPr bwMode="auto">
                          <a:xfrm>
                            <a:off x="1524" y="237"/>
                            <a:ext cx="19" cy="0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19"/>
                              <a:gd name="T2" fmla="+- 0 1544 152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3" o:spid="_x0000_s1026" style="position:absolute;margin-left:76.2pt;margin-top:11.85pt;width:.95pt;height:0;z-index:-2015;mso-position-horizontal-relative:page" coordorigin="1524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">
                <v:shape id="Freeform 654" o:spid="_x0000_s1027" style="position:absolute;left:1524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nRMIA&#10;AADcAAAADwAAAGRycy9kb3ducmV2LnhtbERPS4vCMBC+L/gfwgje1lQPVatRZGHBwx58VMTb2Ixt&#10;sZmUJqvZf78RBG/z8T1nsQqmEXfqXG1ZwWiYgCAurK65VJAfvj+nIJxH1thYJgV/5GC17H0sMNP2&#10;wTu6730pYgi7DBVU3reZlK6oyKAb2pY4clfbGfQRdqXUHT5iuGnkOElSabDm2FBhS18VFbf9r1Fw&#10;Drle02zb7q6nw880nWA4XlKlBv2wnoPwFPxb/HJvdJw/G8Hz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edEwgAAANwAAAAPAAAAAAAAAAAAAAAAAJgCAABkcnMvZG93&#10;bnJldi54bWxQSwUGAAAAAAQABAD1AAAAhwMAAAAA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66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150495</wp:posOffset>
                </wp:positionV>
                <wp:extent cx="12065" cy="0"/>
                <wp:effectExtent l="9525" t="14605" r="16510" b="13970"/>
                <wp:wrapNone/>
                <wp:docPr id="188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1740" y="237"/>
                          <a:chExt cx="19" cy="0"/>
                        </a:xfrm>
                      </wpg:grpSpPr>
                      <wps:wsp>
                        <wps:cNvPr id="189" name="Freeform 652"/>
                        <wps:cNvSpPr>
                          <a:spLocks/>
                        </wps:cNvSpPr>
                        <wps:spPr bwMode="auto">
                          <a:xfrm>
                            <a:off x="1740" y="237"/>
                            <a:ext cx="19" cy="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19"/>
                              <a:gd name="T2" fmla="+- 0 1760 174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margin-left:87pt;margin-top:11.85pt;width:.95pt;height:0;z-index:-2014;mso-position-horizontal-relative:page" coordorigin="1740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">
                <v:shape id="Freeform 652" o:spid="_x0000_s1027" style="position:absolute;left:1740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9n8MA&#10;AADcAAAADwAAAGRycy9kb3ducmV2LnhtbERPTWvCQBC9C/0PyxS86aYeYpK6ihQKHnowMVJ6m2bH&#10;JDQ7G7Jb3f77rlDobR7vcza7YAZxpcn1lhU8LRMQxI3VPbcK6tPrIgPhPLLGwTIp+CEHu+3DbIOF&#10;tjcu6Vr5VsQQdgUq6LwfCyld05FBt7QjceQudjLoI5xaqSe8xXAzyFWSpNJgz7Ghw5FeOmq+qm+j&#10;4CPUek/5cSwv76e3LF1jOH+mSs0fw/4ZhKfg/8V/7oOO87Mc7s/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J9n8MAAADcAAAADwAAAAAAAAAAAAAAAACYAgAAZHJzL2Rv&#10;d25yZXYueG1sUEsFBgAAAAAEAAQA9QAAAIgDAAAAAA==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67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150495</wp:posOffset>
                </wp:positionV>
                <wp:extent cx="12065" cy="0"/>
                <wp:effectExtent l="13335" t="14605" r="12700" b="13970"/>
                <wp:wrapNone/>
                <wp:docPr id="186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1956" y="237"/>
                          <a:chExt cx="19" cy="0"/>
                        </a:xfrm>
                      </wpg:grpSpPr>
                      <wps:wsp>
                        <wps:cNvPr id="187" name="Freeform 650"/>
                        <wps:cNvSpPr>
                          <a:spLocks/>
                        </wps:cNvSpPr>
                        <wps:spPr bwMode="auto">
                          <a:xfrm>
                            <a:off x="1956" y="237"/>
                            <a:ext cx="19" cy="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19"/>
                              <a:gd name="T2" fmla="+- 0 1976 195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26" style="position:absolute;margin-left:97.8pt;margin-top:11.85pt;width:.95pt;height:0;z-index:-2013;mso-position-horizontal-relative:page" coordorigin="1956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gTVQMAANgHAAAOAAAAZHJzL2Uyb0RvYy54bWykVduO2zgMfV9g/0HQYxcZX8ZJJsZkiiKX&#10;wQK9AZN+gCLLF6wteSUlzrTov5eU7IwnM8Uu2jw4lEmTh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">
                <v:shape id="Freeform 650" o:spid="_x0000_s1027" style="position:absolute;left:1956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MdsIA&#10;AADcAAAADwAAAGRycy9kb3ducmV2LnhtbERPS4vCMBC+C/6HMII3TfVQa9coIggePKwvZG+zzdiW&#10;bSaliZr995sFwdt8fM9ZrIJpxIM6V1tWMBknIIgLq2suFZxP21EGwnlkjY1lUvBLDlbLfm+BubZP&#10;PtDj6EsRQ9jlqKDyvs2ldEVFBt3YtsSRu9nOoI+wK6Xu8BnDTSOnSZJKgzXHhgpb2lRU/BzvRsFX&#10;OOs1zT/bw+162mfpDMPlO1VqOAjrDxCegn+LX+6djvOzG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Ux2wgAAANwAAAAPAAAAAAAAAAAAAAAAAJgCAABkcnMvZG93&#10;bnJldi54bWxQSwUGAAAAAAQABAD1AAAAhwMAAAAA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68" behindDoc="1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150495</wp:posOffset>
                </wp:positionV>
                <wp:extent cx="12065" cy="0"/>
                <wp:effectExtent l="7620" t="14605" r="8890" b="13970"/>
                <wp:wrapNone/>
                <wp:docPr id="184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172" y="237"/>
                          <a:chExt cx="19" cy="0"/>
                        </a:xfrm>
                      </wpg:grpSpPr>
                      <wps:wsp>
                        <wps:cNvPr id="185" name="Freeform 648"/>
                        <wps:cNvSpPr>
                          <a:spLocks/>
                        </wps:cNvSpPr>
                        <wps:spPr bwMode="auto">
                          <a:xfrm>
                            <a:off x="2172" y="237"/>
                            <a:ext cx="19" cy="0"/>
                          </a:xfrm>
                          <a:custGeom>
                            <a:avLst/>
                            <a:gdLst>
                              <a:gd name="T0" fmla="+- 0 2172 2172"/>
                              <a:gd name="T1" fmla="*/ T0 w 19"/>
                              <a:gd name="T2" fmla="+- 0 2192 217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margin-left:108.6pt;margin-top:11.85pt;width:.95pt;height:0;z-index:-2012;mso-position-horizontal-relative:page" coordorigin="2172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">
                <v:shape id="Freeform 648" o:spid="_x0000_s1027" style="position:absolute;left:2172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93msMA&#10;AADcAAAADwAAAGRycy9kb3ducmV2LnhtbERPTWvCQBC9C/6HZYTedKPQNEZXEaHQQw/VWIq3MTsm&#10;wexsyG51++9doeBtHu9zlutgWnGl3jWWFUwnCQji0uqGKwWH4n2cgXAeWWNrmRT8kYP1ajhYYq7t&#10;jXd03ftKxBB2OSqove9yKV1Zk0E3sR1x5M62N+gj7Cupe7zFcNPKWZKk0mDDsaHGjrY1lZf9r1Fw&#10;DAe9oflXtzv/FJ9Z+obh+5Qq9TIKmwUIT8E/xf/uDx3nZ6/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93msMAAADcAAAADwAAAAAAAAAAAAAAAACYAgAAZHJzL2Rv&#10;d25yZXYueG1sUEsFBgAAAAAEAAQA9QAAAIgDAAAAAA==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69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150495</wp:posOffset>
                </wp:positionV>
                <wp:extent cx="12065" cy="0"/>
                <wp:effectExtent l="11430" t="14605" r="14605" b="13970"/>
                <wp:wrapNone/>
                <wp:docPr id="182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388" y="237"/>
                          <a:chExt cx="19" cy="0"/>
                        </a:xfrm>
                      </wpg:grpSpPr>
                      <wps:wsp>
                        <wps:cNvPr id="183" name="Freeform 646"/>
                        <wps:cNvSpPr>
                          <a:spLocks/>
                        </wps:cNvSpPr>
                        <wps:spPr bwMode="auto">
                          <a:xfrm>
                            <a:off x="2388" y="237"/>
                            <a:ext cx="19" cy="0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19"/>
                              <a:gd name="T2" fmla="+- 0 2408 238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26" style="position:absolute;margin-left:119.4pt;margin-top:11.85pt;width:.95pt;height:0;z-index:-2011;mso-position-horizontal-relative:page" coordorigin="2388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">
                <v:shape id="Freeform 646" o:spid="_x0000_s1027" style="position:absolute;left:2388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KdcMA&#10;AADcAAAADwAAAGRycy9kb3ducmV2LnhtbERPTWvCQBC9C/6HZYTedKOFNEZXEaHQQw/VWIq3MTsm&#10;wexsyG51++9doeBtHu9zlutgWnGl3jWWFUwnCQji0uqGKwWH4n2cgXAeWWNrmRT8kYP1ajhYYq7t&#10;jXd03ftKxBB2OSqove9yKV1Zk0E3sR1x5M62N+gj7Cupe7zFcNPKWZKk0mDDsaHGjrY1lZf9r1Fw&#10;DAe9oflXtzv/FJ9Z+obh+5Qq9TIKmwUIT8E/xf/uDx3nZ6/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pKdcMAAADcAAAADwAAAAAAAAAAAAAAAACYAgAAZHJzL2Rv&#10;d25yZXYueG1sUEsFBgAAAAAEAAQA9QAAAIgDAAAAAA==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0" behindDoc="1" locked="0" layoutInCell="1" allowOverlap="1">
                <wp:simplePos x="0" y="0"/>
                <wp:positionH relativeFrom="page">
                  <wp:posOffset>1647190</wp:posOffset>
                </wp:positionH>
                <wp:positionV relativeFrom="paragraph">
                  <wp:posOffset>144145</wp:posOffset>
                </wp:positionV>
                <wp:extent cx="162560" cy="13335"/>
                <wp:effectExtent l="8890" t="8255" r="9525" b="6985"/>
                <wp:wrapNone/>
                <wp:docPr id="175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3335"/>
                          <a:chOff x="2594" y="227"/>
                          <a:chExt cx="256" cy="21"/>
                        </a:xfrm>
                      </wpg:grpSpPr>
                      <wpg:grpSp>
                        <wpg:cNvPr id="176" name="Group 639"/>
                        <wpg:cNvGrpSpPr>
                          <a:grpSpLocks/>
                        </wpg:cNvGrpSpPr>
                        <wpg:grpSpPr bwMode="auto">
                          <a:xfrm>
                            <a:off x="2604" y="237"/>
                            <a:ext cx="19" cy="0"/>
                            <a:chOff x="2604" y="237"/>
                            <a:chExt cx="19" cy="0"/>
                          </a:xfrm>
                        </wpg:grpSpPr>
                        <wps:wsp>
                          <wps:cNvPr id="177" name="Freeform 644"/>
                          <wps:cNvSpPr>
                            <a:spLocks/>
                          </wps:cNvSpPr>
                          <wps:spPr bwMode="auto">
                            <a:xfrm>
                              <a:off x="2604" y="237"/>
                              <a:ext cx="19" cy="0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19"/>
                                <a:gd name="T2" fmla="+- 0 2624 2604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8" name="Group 640"/>
                          <wpg:cNvGrpSpPr>
                            <a:grpSpLocks/>
                          </wpg:cNvGrpSpPr>
                          <wpg:grpSpPr bwMode="auto">
                            <a:xfrm>
                              <a:off x="2624" y="237"/>
                              <a:ext cx="197" cy="0"/>
                              <a:chOff x="2624" y="237"/>
                              <a:chExt cx="197" cy="0"/>
                            </a:xfrm>
                          </wpg:grpSpPr>
                          <wps:wsp>
                            <wps:cNvPr id="179" name="Freeform 643"/>
                            <wps:cNvSpPr>
                              <a:spLocks/>
                            </wps:cNvSpPr>
                            <wps:spPr bwMode="auto">
                              <a:xfrm>
                                <a:off x="2624" y="237"/>
                                <a:ext cx="197" cy="0"/>
                              </a:xfrm>
                              <a:custGeom>
                                <a:avLst/>
                                <a:gdLst>
                                  <a:gd name="T0" fmla="+- 0 2624 2624"/>
                                  <a:gd name="T1" fmla="*/ T0 w 197"/>
                                  <a:gd name="T2" fmla="+- 0 2820 2624"/>
                                  <a:gd name="T3" fmla="*/ T2 w 1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7">
                                    <a:moveTo>
                                      <a:pt x="0" y="0"/>
                                    </a:moveTo>
                                    <a:lnTo>
                                      <a:pt x="196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0" name="Group 6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20" y="237"/>
                                <a:ext cx="19" cy="0"/>
                                <a:chOff x="2820" y="237"/>
                                <a:chExt cx="19" cy="0"/>
                              </a:xfrm>
                            </wpg:grpSpPr>
                            <wps:wsp>
                              <wps:cNvPr id="181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0" y="237"/>
                                  <a:ext cx="19" cy="0"/>
                                </a:xfrm>
                                <a:custGeom>
                                  <a:avLst/>
                                  <a:gdLst>
                                    <a:gd name="T0" fmla="+- 0 2820 2820"/>
                                    <a:gd name="T1" fmla="*/ T0 w 19"/>
                                    <a:gd name="T2" fmla="+- 0 2840 2820"/>
                                    <a:gd name="T3" fmla="*/ T2 w 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1F5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8" o:spid="_x0000_s1026" style="position:absolute;margin-left:129.7pt;margin-top:11.35pt;width:12.8pt;height:1.05pt;z-index:-2010;mso-position-horizontal-relative:page" coordorigin="2594,227" coordsize="2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">
                <v:group id="Group 639" o:spid="_x0000_s1027" style="position:absolute;left:2604;top:237;width:19;height:0" coordorigin="2604,237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644" o:spid="_x0000_s1028" style="position:absolute;left:2604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8UcEA&#10;AADcAAAADwAAAGRycy9kb3ducmV2LnhtbERPS4vCMBC+C/sfwix403Q9tG41iiwIHjz4ZPE2NmNb&#10;bCaliRr/vREW9jYf33Om82AacafO1ZYVfA0TEMSF1TWXCg775WAMwnlkjY1lUvAkB/PZR2+KubYP&#10;3tJ950sRQ9jlqKDyvs2ldEVFBt3QtsSRu9jOoI+wK6Xu8BHDTSNHSZJKgzXHhgpb+qmouO5uRsEp&#10;HPSCvjft9vK7X4/TDMPxnCrV/wyLCQhPwf+L/9wrHednGbyfi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EPFHBAAAA3AAAAA8AAAAAAAAAAAAAAAAAmAIAAGRycy9kb3du&#10;cmV2LnhtbFBLBQYAAAAABAAEAPUAAACGAwAAAAA=&#10;" path="m,l20,e" filled="f" strokecolor="#001f5f" strokeweight="1.06pt">
                    <v:path arrowok="t" o:connecttype="custom" o:connectlocs="0,0;20,0" o:connectangles="0,0"/>
                  </v:shape>
                  <v:group id="Group 640" o:spid="_x0000_s1029" style="position:absolute;left:2624;top:237;width:197;height:0" coordorigin="2624,237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643" o:spid="_x0000_s1030" style="position:absolute;left:2624;top:237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AL8EA&#10;AADcAAAADwAAAGRycy9kb3ducmV2LnhtbERPzYrCMBC+C/sOYRa8yJoqorZrFBHEBQ+LrQ8wNGNb&#10;bCYliVrffiMIe5uP73dWm9604k7ON5YVTMYJCOLS6oYrBedi/7UE4QOyxtYyKXiSh836Y7DCTNsH&#10;n+ieh0rEEPYZKqhD6DIpfVmTQT+2HXHkLtYZDBG6SmqHjxhuWjlNkrk02HBsqLGjXU3lNb8ZBd10&#10;hNdLOZe733Q/y4vicEwdKzX87LffIAL14V/8dv/oOH+Rwu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WQC/BAAAA3AAAAA8AAAAAAAAAAAAAAAAAmAIAAGRycy9kb3du&#10;cmV2LnhtbFBLBQYAAAAABAAEAPUAAACGAwAAAAA=&#10;" path="m,l196,e" filled="f" strokecolor="#001f5f" strokeweight="1.06pt">
                      <v:path arrowok="t" o:connecttype="custom" o:connectlocs="0,0;196,0" o:connectangles="0,0"/>
                    </v:shape>
                    <v:group id="Group 641" o:spid="_x0000_s1031" style="position:absolute;left:2820;top:237;width:19;height:0" coordorigin="2820,237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shape id="Freeform 642" o:spid="_x0000_s1032" style="position:absolute;left:2820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xmcIA&#10;AADcAAAADwAAAGRycy9kb3ducmV2LnhtbERPS4vCMBC+C/6HMMLeNHUPtVajiCDsYQ/rC/E2NmNb&#10;bCalyWr890ZY2Nt8fM+ZL4NpxJ06V1tWMB4lIIgLq2suFRz2m2EGwnlkjY1lUvAkB8tFvzfHXNsH&#10;b+m+86WIIexyVFB53+ZSuqIig25kW+LIXW1n0EfYlVJ3+IjhppGfSZJKgzXHhgpbWldU3Ha/RsE5&#10;HPSKpj/t9nraf2fpBMPxkir1MQirGQhPwf+L/9xfOs7PxvB+Jl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HGZwgAAANwAAAAPAAAAAAAAAAAAAAAAAJgCAABkcnMvZG93&#10;bnJldi54bWxQSwUGAAAAAAQABAD1AAAAhwMAAAAA&#10;" path="m,l20,e" filled="f" strokecolor="#001f5f" strokeweight="1.06pt">
                        <v:path arrowok="t" o:connecttype="custom" o:connectlocs="0,0;2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1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150495</wp:posOffset>
                </wp:positionV>
                <wp:extent cx="12065" cy="0"/>
                <wp:effectExtent l="13335" t="14605" r="12700" b="13970"/>
                <wp:wrapNone/>
                <wp:docPr id="173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3036" y="237"/>
                          <a:chExt cx="19" cy="0"/>
                        </a:xfrm>
                      </wpg:grpSpPr>
                      <wps:wsp>
                        <wps:cNvPr id="174" name="Freeform 637"/>
                        <wps:cNvSpPr>
                          <a:spLocks/>
                        </wps:cNvSpPr>
                        <wps:spPr bwMode="auto">
                          <a:xfrm>
                            <a:off x="3036" y="237"/>
                            <a:ext cx="19" cy="0"/>
                          </a:xfrm>
                          <a:custGeom>
                            <a:avLst/>
                            <a:gdLst>
                              <a:gd name="T0" fmla="+- 0 3036 3036"/>
                              <a:gd name="T1" fmla="*/ T0 w 19"/>
                              <a:gd name="T2" fmla="+- 0 3056 303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026" style="position:absolute;margin-left:151.8pt;margin-top:11.85pt;width:.95pt;height:0;z-index:-2009;mso-position-horizontal-relative:page" coordorigin="3036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">
                <v:shape id="Freeform 637" o:spid="_x0000_s1027" style="position:absolute;left:3036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iJsQA&#10;AADcAAAADwAAAGRycy9kb3ducmV2LnhtbERPTWvCQBC9C/6HZYTedGMpUVPXEIRCDz1UY5Heptkx&#10;Cc3OhuzWbP99VxB6m8f7nG0eTCeuNLjWsoLlIgFBXFndcq3gVL7M1yCcR9bYWSYFv+Qg300nW8y0&#10;HflA16OvRQxhl6GCxvs+k9JVDRl0C9sTR+5iB4M+wqGWesAxhptOPiZJKg22HBsa7GnfUPV9/DEK&#10;PsNJF7R57w+Xc/m2TlcYPr5SpR5moXgG4Sn4f/Hd/arj/NUT3J6JF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oibEAAAA3AAAAA8AAAAAAAAAAAAAAAAAmAIAAGRycy9k&#10;b3ducmV2LnhtbFBLBQYAAAAABAAEAPUAAACJAwAAAAA=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2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150495</wp:posOffset>
                </wp:positionV>
                <wp:extent cx="12065" cy="0"/>
                <wp:effectExtent l="7620" t="14605" r="8890" b="13970"/>
                <wp:wrapNone/>
                <wp:docPr id="171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3252" y="237"/>
                          <a:chExt cx="19" cy="0"/>
                        </a:xfrm>
                      </wpg:grpSpPr>
                      <wps:wsp>
                        <wps:cNvPr id="172" name="Freeform 635"/>
                        <wps:cNvSpPr>
                          <a:spLocks/>
                        </wps:cNvSpPr>
                        <wps:spPr bwMode="auto">
                          <a:xfrm>
                            <a:off x="3252" y="237"/>
                            <a:ext cx="19" cy="0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19"/>
                              <a:gd name="T2" fmla="+- 0 3272 325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162.6pt;margin-top:11.85pt;width:.95pt;height:0;z-index:-2008;mso-position-horizontal-relative:page" coordorigin="3252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">
                <v:shape id="Freeform 635" o:spid="_x0000_s1027" style="position:absolute;left:3252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fycMA&#10;AADcAAAADwAAAGRycy9kb3ducmV2LnhtbERPS2vCQBC+F/wPywje6qY5JDa6ighCDx7qo5TexuyY&#10;hGZnQ3abbP99tyB4m4/vOatNMK0YqHeNZQUv8wQEcWl1w5WCy3n/vADhPLLG1jIp+CUHm/XkaYWF&#10;tiMfaTj5SsQQdgUqqL3vCildWZNBN7cdceRutjfoI+wrqXscY7hpZZokmTTYcGyosaNdTeX36cco&#10;+AoXvaXX9+54+zwfFlmO4eOaKTWbhu0ShKfgH+K7+03H+XkK/8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OfycMAAADcAAAADwAAAAAAAAAAAAAAAACYAgAAZHJzL2Rv&#10;d25yZXYueG1sUEsFBgAAAAAEAAQA9QAAAIgDAAAAAA==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3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150495</wp:posOffset>
                </wp:positionV>
                <wp:extent cx="12065" cy="0"/>
                <wp:effectExtent l="11430" t="14605" r="14605" b="13970"/>
                <wp:wrapNone/>
                <wp:docPr id="169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3468" y="237"/>
                          <a:chExt cx="19" cy="0"/>
                        </a:xfrm>
                      </wpg:grpSpPr>
                      <wps:wsp>
                        <wps:cNvPr id="170" name="Freeform 633"/>
                        <wps:cNvSpPr>
                          <a:spLocks/>
                        </wps:cNvSpPr>
                        <wps:spPr bwMode="auto">
                          <a:xfrm>
                            <a:off x="3468" y="237"/>
                            <a:ext cx="19" cy="0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19"/>
                              <a:gd name="T2" fmla="+- 0 3488 346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173.4pt;margin-top:11.85pt;width:.95pt;height:0;z-index:-2007;mso-position-horizontal-relative:page" coordorigin="3468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">
                <v:shape id="Freeform 633" o:spid="_x0000_s1027" style="position:absolute;left:3468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kJcYA&#10;AADcAAAADwAAAGRycy9kb3ducmV2LnhtbESPT2/CMAzF75P4DpGRdhspOxRWCAhNmrQDh/FnmnYz&#10;jWkrGqdqAoRvjw9I3Gy95/d+ni+Ta9WF+tB4NjAeZaCIS28brgzsd19vU1AhIltsPZOBGwVYLgYv&#10;cyysv/KGLttYKQnhUKCBOsau0DqUNTkMI98Ri3b0vcMoa19p2+NVwl2r37Ms1w4bloYaO/qsqTxt&#10;z87Af9rbFX38dJvj3249zSeYfg+5Ma/DtJqBipTi0/y4/raCPxF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2kJcYAAADcAAAADwAAAAAAAAAAAAAAAACYAgAAZHJz&#10;L2Rvd25yZXYueG1sUEsFBgAAAAAEAAQA9QAAAIsDAAAAAA==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150495</wp:posOffset>
                </wp:positionV>
                <wp:extent cx="12065" cy="0"/>
                <wp:effectExtent l="15240" t="14605" r="10795" b="13970"/>
                <wp:wrapNone/>
                <wp:docPr id="167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3684" y="237"/>
                          <a:chExt cx="19" cy="0"/>
                        </a:xfrm>
                      </wpg:grpSpPr>
                      <wps:wsp>
                        <wps:cNvPr id="168" name="Freeform 631"/>
                        <wps:cNvSpPr>
                          <a:spLocks/>
                        </wps:cNvSpPr>
                        <wps:spPr bwMode="auto">
                          <a:xfrm>
                            <a:off x="3684" y="237"/>
                            <a:ext cx="19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9"/>
                              <a:gd name="T2" fmla="+- 0 3704 368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0" o:spid="_x0000_s1026" style="position:absolute;margin-left:184.2pt;margin-top:11.85pt;width:.95pt;height:0;z-index:-2006;mso-position-horizontal-relative:page" coordorigin="3684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">
                <v:shape id="Freeform 631" o:spid="_x0000_s1027" style="position:absolute;left:3684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+/sUA&#10;AADcAAAADwAAAGRycy9kb3ducmV2LnhtbESPT2/CMAzF75P4DpGRuI2UHTooBISQJu3AYfwT4mYa&#10;01Y0TtVkkH37+TBpN1vv+b2fF6vkWvWgPjSeDUzGGSji0tuGKwPHw8frFFSIyBZbz2TghwKsloOX&#10;BRbWP3lHj32slIRwKNBAHWNXaB3KmhyGse+IRbv53mGUta+07fEp4a7Vb1mWa4cNS0ONHW1qKu/7&#10;b2fgko52TbOvbnc7H7bT/B3T6ZobMxqm9RxUpBT/zX/Xn1bw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j7+xQAAANwAAAAPAAAAAAAAAAAAAAAAAJgCAABkcnMv&#10;ZG93bnJldi54bWxQSwUGAAAAAAQABAD1AAAAigMAAAAA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5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150495</wp:posOffset>
                </wp:positionV>
                <wp:extent cx="12065" cy="0"/>
                <wp:effectExtent l="9525" t="14605" r="16510" b="13970"/>
                <wp:wrapNone/>
                <wp:docPr id="165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3900" y="237"/>
                          <a:chExt cx="19" cy="0"/>
                        </a:xfrm>
                      </wpg:grpSpPr>
                      <wps:wsp>
                        <wps:cNvPr id="166" name="Freeform 629"/>
                        <wps:cNvSpPr>
                          <a:spLocks/>
                        </wps:cNvSpPr>
                        <wps:spPr bwMode="auto">
                          <a:xfrm>
                            <a:off x="3900" y="237"/>
                            <a:ext cx="19" cy="0"/>
                          </a:xfrm>
                          <a:custGeom>
                            <a:avLst/>
                            <a:gdLst>
                              <a:gd name="T0" fmla="+- 0 3900 3900"/>
                              <a:gd name="T1" fmla="*/ T0 w 19"/>
                              <a:gd name="T2" fmla="+- 0 3920 390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026" style="position:absolute;margin-left:195pt;margin-top:11.85pt;width:.95pt;height:0;z-index:-2005;mso-position-horizontal-relative:page" coordorigin="3900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">
                <v:shape id="Freeform 629" o:spid="_x0000_s1027" style="position:absolute;left:3900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PF8IA&#10;AADcAAAADwAAAGRycy9kb3ducmV2LnhtbERPTWsCMRC9F/wPYYTearYeom6NIoLgoYeqK+Jtuhl3&#10;l24myybV+O+NUOhtHu9z5stoW3Gl3jeONbyPMhDEpTMNVxqKw+ZtCsIHZIOtY9JwJw/LxeBljrlx&#10;N97RdR8qkULY56ihDqHLpfRlTRb9yHXEibu43mJIsK+k6fGWwm0rx1mmpMWGU0ONHa1rKn/2v1bD&#10;ORZmRbOvbnc5HT6naoLx+K20fh3G1QeIQDH8i//cW5PmKwXP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Q8XwgAAANwAAAAPAAAAAAAAAAAAAAAAAJgCAABkcnMvZG93&#10;bnJldi54bWxQSwUGAAAAAAQABAD1AAAAhwMAAAAA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6" behindDoc="1" locked="0" layoutInCell="1" allowOverlap="1">
                <wp:simplePos x="0" y="0"/>
                <wp:positionH relativeFrom="page">
                  <wp:posOffset>2613660</wp:posOffset>
                </wp:positionH>
                <wp:positionV relativeFrom="paragraph">
                  <wp:posOffset>150495</wp:posOffset>
                </wp:positionV>
                <wp:extent cx="12700" cy="0"/>
                <wp:effectExtent l="13335" t="14605" r="12065" b="13970"/>
                <wp:wrapNone/>
                <wp:docPr id="163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0"/>
                          <a:chOff x="4116" y="237"/>
                          <a:chExt cx="20" cy="0"/>
                        </a:xfrm>
                      </wpg:grpSpPr>
                      <wps:wsp>
                        <wps:cNvPr id="164" name="Freeform 627"/>
                        <wps:cNvSpPr>
                          <a:spLocks/>
                        </wps:cNvSpPr>
                        <wps:spPr bwMode="auto">
                          <a:xfrm>
                            <a:off x="4116" y="237"/>
                            <a:ext cx="20" cy="0"/>
                          </a:xfrm>
                          <a:custGeom>
                            <a:avLst/>
                            <a:gdLst>
                              <a:gd name="T0" fmla="+- 0 4116 4116"/>
                              <a:gd name="T1" fmla="*/ T0 w 20"/>
                              <a:gd name="T2" fmla="+- 0 4136 4116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205.8pt;margin-top:11.85pt;width:1pt;height:0;z-index:-2004;mso-position-horizontal-relative:page" coordorigin="4116,237" coordsize="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">
                <v:shape id="Freeform 627" o:spid="_x0000_s1027" style="position:absolute;left:4116;top:237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A6MIA&#10;AADcAAAADwAAAGRycy9kb3ducmV2LnhtbERPS2vCQBC+C/0PyxR6043Sio2uUiKFQjz4KJ7H7JiE&#10;ZmdDdjXbf+8Kgrf5+J6zWAXTiCt1rrasYDxKQBAXVtdcKvg9fA9nIJxH1thYJgX/5GC1fBksMNW2&#10;5x1d974UMYRdigoq79tUSldUZNCNbEscubPtDPoIu1LqDvsYbho5SZKpNFhzbKiwpayi4m9/MQou&#10;n7TeHPMPn2T9dhzkIT+FLFfq7TV8zUF4Cv4pfrh/dJw/fYf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4DowgAAANwAAAAPAAAAAAAAAAAAAAAAAJgCAABkcnMvZG93&#10;bnJldi54bWxQSwUGAAAAAAQABAD1AAAAhwMAAAAA&#10;" path="m,l20,e" filled="f" strokecolor="#001f5f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7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150495</wp:posOffset>
                </wp:positionV>
                <wp:extent cx="12065" cy="0"/>
                <wp:effectExtent l="8255" t="14605" r="8255" b="13970"/>
                <wp:wrapNone/>
                <wp:docPr id="161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4333" y="237"/>
                          <a:chExt cx="19" cy="0"/>
                        </a:xfrm>
                      </wpg:grpSpPr>
                      <wps:wsp>
                        <wps:cNvPr id="162" name="Freeform 625"/>
                        <wps:cNvSpPr>
                          <a:spLocks/>
                        </wps:cNvSpPr>
                        <wps:spPr bwMode="auto">
                          <a:xfrm>
                            <a:off x="4333" y="237"/>
                            <a:ext cx="19" cy="0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19"/>
                              <a:gd name="T2" fmla="+- 0 4352 433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4" o:spid="_x0000_s1026" style="position:absolute;margin-left:216.65pt;margin-top:11.85pt;width:.95pt;height:0;z-index:-2003;mso-position-horizontal-relative:page" coordorigin="4333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">
                <v:shape id="Freeform 625" o:spid="_x0000_s1027" style="position:absolute;left:4333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JFMEA&#10;AADcAAAADwAAAGRycy9kb3ducmV2LnhtbERPS4vCMBC+C/6HMII3TfVQtRpFhIU9ePCJeBubsS02&#10;k9JEzf77jbCwt/n4nrNYBVOLF7WusqxgNExAEOdWV1woOB2/BlMQziNrrC2Tgh9ysFp2OwvMtH3z&#10;nl4HX4gYwi5DBaX3TSaly0sy6Ia2IY7c3bYGfYRtIXWL7xhuajlOklQarDg2lNjQpqT8cXgaBddw&#10;0mua7Zr9/XLcTtMJhvMtVarfC+s5CE/B/4v/3N86zk/H8Hk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qCRTBAAAA3AAAAA8AAAAAAAAAAAAAAAAAmAIAAGRycy9kb3du&#10;cmV2LnhtbFBLBQYAAAAABAAEAPUAAACGAwAAAAA=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8" behindDoc="1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150495</wp:posOffset>
                </wp:positionV>
                <wp:extent cx="12065" cy="0"/>
                <wp:effectExtent l="12065" t="14605" r="13970" b="13970"/>
                <wp:wrapNone/>
                <wp:docPr id="159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4549" y="237"/>
                          <a:chExt cx="19" cy="0"/>
                        </a:xfrm>
                      </wpg:grpSpPr>
                      <wps:wsp>
                        <wps:cNvPr id="160" name="Freeform 623"/>
                        <wps:cNvSpPr>
                          <a:spLocks/>
                        </wps:cNvSpPr>
                        <wps:spPr bwMode="auto">
                          <a:xfrm>
                            <a:off x="4549" y="237"/>
                            <a:ext cx="19" cy="0"/>
                          </a:xfrm>
                          <a:custGeom>
                            <a:avLst/>
                            <a:gdLst>
                              <a:gd name="T0" fmla="+- 0 4549 4549"/>
                              <a:gd name="T1" fmla="*/ T0 w 19"/>
                              <a:gd name="T2" fmla="+- 0 4568 454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margin-left:227.45pt;margin-top:11.85pt;width:.95pt;height:0;z-index:-2002;mso-position-horizontal-relative:page" coordorigin="4549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">
                <v:shape id="Freeform 623" o:spid="_x0000_s1027" style="position:absolute;left:4549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y+MUA&#10;AADcAAAADwAAAGRycy9kb3ducmV2LnhtbESPT2/CMAzF75P4DpGRuI2UHTooBISQJu3AYfwT4mYa&#10;01Y0TtVkkH37+TBpN1vv+b2fF6vkWvWgPjSeDUzGGSji0tuGKwPHw8frFFSIyBZbz2TghwKsloOX&#10;BRbWP3lHj32slIRwKNBAHWNXaB3KmhyGse+IRbv53mGUta+07fEp4a7Vb1mWa4cNS0ONHW1qKu/7&#10;b2fgko52TbOvbnc7H7bT/B3T6ZobMxqm9RxUpBT/zX/Xn1bwc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DL4xQAAANwAAAAPAAAAAAAAAAAAAAAAAJgCAABkcnMv&#10;ZG93bnJldi54bWxQSwUGAAAAAAQABAD1AAAAigMAAAAA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79" behindDoc="1" locked="0" layoutInCell="1" allowOverlap="1">
                <wp:simplePos x="0" y="0"/>
                <wp:positionH relativeFrom="page">
                  <wp:posOffset>3025775</wp:posOffset>
                </wp:positionH>
                <wp:positionV relativeFrom="paragraph">
                  <wp:posOffset>150495</wp:posOffset>
                </wp:positionV>
                <wp:extent cx="12065" cy="0"/>
                <wp:effectExtent l="15875" t="14605" r="10160" b="13970"/>
                <wp:wrapNone/>
                <wp:docPr id="157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4765" y="237"/>
                          <a:chExt cx="19" cy="0"/>
                        </a:xfrm>
                      </wpg:grpSpPr>
                      <wps:wsp>
                        <wps:cNvPr id="158" name="Freeform 621"/>
                        <wps:cNvSpPr>
                          <a:spLocks/>
                        </wps:cNvSpPr>
                        <wps:spPr bwMode="auto">
                          <a:xfrm>
                            <a:off x="4765" y="237"/>
                            <a:ext cx="19" cy="0"/>
                          </a:xfrm>
                          <a:custGeom>
                            <a:avLst/>
                            <a:gdLst>
                              <a:gd name="T0" fmla="+- 0 4765 4765"/>
                              <a:gd name="T1" fmla="*/ T0 w 19"/>
                              <a:gd name="T2" fmla="+- 0 4784 476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238.25pt;margin-top:11.85pt;width:.95pt;height:0;z-index:-2001;mso-position-horizontal-relative:page" coordorigin="4765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">
                <v:shape id="Freeform 621" o:spid="_x0000_s1027" style="position:absolute;left:4765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0Q8UA&#10;AADcAAAADwAAAGRycy9kb3ducmV2LnhtbESPT2vCQBDF7wW/wzJCb3WjYGpTVxGh4KEH/yK9TbNj&#10;EszOhuxW12/fORR6m+G9ee8382VyrbpRHxrPBsajDBRx6W3DlYHj4eNlBipEZIutZzLwoADLxeBp&#10;joX1d97RbR8rJSEcCjRQx9gVWoeyJodh5Dti0S6+dxhl7Stte7xLuGv1JMty7bBhaaixo3VN5XX/&#10;4wx8paNd0du2213Oh89Z/orp9J0b8zxMq3dQkVL8N/9db6z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vRDxQAAANwAAAAPAAAAAAAAAAAAAAAAAJgCAABkcnMv&#10;ZG93bnJldi54bWxQSwUGAAAAAAQABAD1AAAAigMAAAAA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0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150495</wp:posOffset>
                </wp:positionV>
                <wp:extent cx="12065" cy="0"/>
                <wp:effectExtent l="10160" t="14605" r="15875" b="13970"/>
                <wp:wrapNone/>
                <wp:docPr id="155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4981" y="237"/>
                          <a:chExt cx="19" cy="0"/>
                        </a:xfrm>
                      </wpg:grpSpPr>
                      <wps:wsp>
                        <wps:cNvPr id="156" name="Freeform 619"/>
                        <wps:cNvSpPr>
                          <a:spLocks/>
                        </wps:cNvSpPr>
                        <wps:spPr bwMode="auto">
                          <a:xfrm>
                            <a:off x="4981" y="237"/>
                            <a:ext cx="19" cy="0"/>
                          </a:xfrm>
                          <a:custGeom>
                            <a:avLst/>
                            <a:gdLst>
                              <a:gd name="T0" fmla="+- 0 4981 4981"/>
                              <a:gd name="T1" fmla="*/ T0 w 19"/>
                              <a:gd name="T2" fmla="+- 0 5000 498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8" o:spid="_x0000_s1026" style="position:absolute;margin-left:249.05pt;margin-top:11.85pt;width:.95pt;height:0;z-index:-2000;mso-position-horizontal-relative:page" coordorigin="4981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">
                <v:shape id="Freeform 619" o:spid="_x0000_s1027" style="position:absolute;left:4981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FqsEA&#10;AADcAAAADwAAAGRycy9kb3ducmV2LnhtbERPS4vCMBC+C/sfwix403QXrG41iiwIHjz4RPY2NmNb&#10;tpmUJmr890YQvM3H95zJLJhaXKl1lWUFX/0EBHFudcWFgv1u0RuBcB5ZY22ZFNzJwWz60Zlgpu2N&#10;N3Td+kLEEHYZKii9bzIpXV6SQde3DXHkzrY16CNsC6lbvMVwU8vvJEmlwYpjQ4kN/ZaU/28vRsFf&#10;2Os5/aybzfm4W43SIYbDKVWq+xnmYxCegn+LX+6ljvMHK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9xarBAAAA3AAAAA8AAAAAAAAAAAAAAAAAmAIAAGRycy9kb3du&#10;cmV2LnhtbFBLBQYAAAAABAAEAPUAAACGAwAAAAA=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1" behindDoc="1" locked="0" layoutInCell="1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150495</wp:posOffset>
                </wp:positionV>
                <wp:extent cx="12065" cy="0"/>
                <wp:effectExtent l="13970" t="14605" r="12065" b="13970"/>
                <wp:wrapNone/>
                <wp:docPr id="153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5197" y="237"/>
                          <a:chExt cx="19" cy="0"/>
                        </a:xfrm>
                      </wpg:grpSpPr>
                      <wps:wsp>
                        <wps:cNvPr id="154" name="Freeform 617"/>
                        <wps:cNvSpPr>
                          <a:spLocks/>
                        </wps:cNvSpPr>
                        <wps:spPr bwMode="auto">
                          <a:xfrm>
                            <a:off x="5197" y="237"/>
                            <a:ext cx="19" cy="0"/>
                          </a:xfrm>
                          <a:custGeom>
                            <a:avLst/>
                            <a:gdLst>
                              <a:gd name="T0" fmla="+- 0 5197 5197"/>
                              <a:gd name="T1" fmla="*/ T0 w 19"/>
                              <a:gd name="T2" fmla="+- 0 5216 519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6" o:spid="_x0000_s1026" style="position:absolute;margin-left:259.85pt;margin-top:11.85pt;width:.95pt;height:0;z-index:-1999;mso-position-horizontal-relative:page" coordorigin="5197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">
                <v:shape id="Freeform 617" o:spid="_x0000_s1027" style="position:absolute;left:5197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+RsQA&#10;AADcAAAADwAAAGRycy9kb3ducmV2LnhtbERPTWvCQBC9F/wPywi91U2LTTVmI1IQPHioxlK8jdkx&#10;Cc3OhuxWt/++Kwi9zeN9Tr4MphMXGlxrWcHzJAFBXFndcq3gUK6fZiCcR9bYWSYFv+RgWYwecsy0&#10;vfKOLntfixjCLkMFjfd9JqWrGjLoJrYnjtzZDgZ9hEMt9YDXGG46+ZIkqTTYcmxosKf3hqrv/Y9R&#10;cAwHvaL5R787f5XbWfqG4fOUKvU4DqsFCE/B/4vv7o2O81+ncHs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/kbEAAAA3AAAAA8AAAAAAAAAAAAAAAAAmAIAAGRycy9k&#10;b3ducmV2LnhtbFBLBQYAAAAABAAEAPUAAACJAwAAAAA=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2" behindDoc="1" locked="0" layoutInCell="1" allowOverlap="1">
                <wp:simplePos x="0" y="0"/>
                <wp:positionH relativeFrom="page">
                  <wp:posOffset>3437255</wp:posOffset>
                </wp:positionH>
                <wp:positionV relativeFrom="paragraph">
                  <wp:posOffset>150495</wp:posOffset>
                </wp:positionV>
                <wp:extent cx="12065" cy="0"/>
                <wp:effectExtent l="8255" t="14605" r="8255" b="13970"/>
                <wp:wrapNone/>
                <wp:docPr id="151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5413" y="237"/>
                          <a:chExt cx="19" cy="0"/>
                        </a:xfrm>
                      </wpg:grpSpPr>
                      <wps:wsp>
                        <wps:cNvPr id="152" name="Freeform 615"/>
                        <wps:cNvSpPr>
                          <a:spLocks/>
                        </wps:cNvSpPr>
                        <wps:spPr bwMode="auto">
                          <a:xfrm>
                            <a:off x="5413" y="237"/>
                            <a:ext cx="19" cy="0"/>
                          </a:xfrm>
                          <a:custGeom>
                            <a:avLst/>
                            <a:gdLst>
                              <a:gd name="T0" fmla="+- 0 5413 5413"/>
                              <a:gd name="T1" fmla="*/ T0 w 19"/>
                              <a:gd name="T2" fmla="+- 0 5432 541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4" o:spid="_x0000_s1026" style="position:absolute;margin-left:270.65pt;margin-top:11.85pt;width:.95pt;height:0;z-index:-1998;mso-position-horizontal-relative:page" coordorigin="5413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">
                <v:shape id="Freeform 615" o:spid="_x0000_s1027" style="position:absolute;left:5413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DqcIA&#10;AADcAAAADwAAAGRycy9kb3ducmV2LnhtbERPS4vCMBC+C/sfwix403SFrVqNIgvCHjz4RLyNzdgW&#10;m0lposZ/v1kQvM3H95zpPJha3Kl1lWUFX/0EBHFudcWFgv1u2RuBcB5ZY22ZFDzJwXz20Zlipu2D&#10;N3Tf+kLEEHYZKii9bzIpXV6SQde3DXHkLrY16CNsC6lbfMRwU8tBkqTSYMWxocSGfkrKr9ubUXAK&#10;e72g8brZXI671SgdYjicU6W6n2ExAeEp+Lf45f7Vcf73AP6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sOpwgAAANwAAAAPAAAAAAAAAAAAAAAAAJgCAABkcnMvZG93&#10;bnJldi54bWxQSwUGAAAAAAQABAD1AAAAhwMAAAAA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3" behindDoc="1" locked="0" layoutInCell="1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150495</wp:posOffset>
                </wp:positionV>
                <wp:extent cx="12065" cy="0"/>
                <wp:effectExtent l="12065" t="14605" r="13970" b="13970"/>
                <wp:wrapNone/>
                <wp:docPr id="149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5629" y="237"/>
                          <a:chExt cx="19" cy="0"/>
                        </a:xfrm>
                      </wpg:grpSpPr>
                      <wps:wsp>
                        <wps:cNvPr id="150" name="Freeform 613"/>
                        <wps:cNvSpPr>
                          <a:spLocks/>
                        </wps:cNvSpPr>
                        <wps:spPr bwMode="auto">
                          <a:xfrm>
                            <a:off x="5629" y="237"/>
                            <a:ext cx="19" cy="0"/>
                          </a:xfrm>
                          <a:custGeom>
                            <a:avLst/>
                            <a:gdLst>
                              <a:gd name="T0" fmla="+- 0 5629 5629"/>
                              <a:gd name="T1" fmla="*/ T0 w 19"/>
                              <a:gd name="T2" fmla="+- 0 5648 562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026" style="position:absolute;margin-left:281.45pt;margin-top:11.85pt;width:.95pt;height:0;z-index:-1997;mso-position-horizontal-relative:page" coordorigin="5629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">
                <v:shape id="Freeform 613" o:spid="_x0000_s1027" style="position:absolute;left:5629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4RcUA&#10;AADcAAAADwAAAGRycy9kb3ducmV2LnhtbESPT2vCQBDF7wW/wzJCb3WjYGpTVxGh4KEH/yK9TbNj&#10;EszOhuxW12/fORR6m+G9ee8382VyrbpRHxrPBsajDBRx6W3DlYHj4eNlBipEZIutZzLwoADLxeBp&#10;joX1d97RbR8rJSEcCjRQx9gVWoeyJodh5Dti0S6+dxhl7Stte7xLuGv1JMty7bBhaaixo3VN5XX/&#10;4wx8paNd0du2213Oh89Z/orp9J0b8zxMq3dQkVL8N/9db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PhFxQAAANwAAAAPAAAAAAAAAAAAAAAAAJgCAABkcnMv&#10;ZG93bnJldi54bWxQSwUGAAAAAAQABAD1AAAAigMAAAAA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4" behindDoc="1" locked="0" layoutInCell="1" allowOverlap="1">
                <wp:simplePos x="0" y="0"/>
                <wp:positionH relativeFrom="page">
                  <wp:posOffset>3711575</wp:posOffset>
                </wp:positionH>
                <wp:positionV relativeFrom="paragraph">
                  <wp:posOffset>150495</wp:posOffset>
                </wp:positionV>
                <wp:extent cx="12065" cy="0"/>
                <wp:effectExtent l="15875" t="14605" r="10160" b="13970"/>
                <wp:wrapNone/>
                <wp:docPr id="147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5845" y="237"/>
                          <a:chExt cx="19" cy="0"/>
                        </a:xfrm>
                      </wpg:grpSpPr>
                      <wps:wsp>
                        <wps:cNvPr id="148" name="Freeform 611"/>
                        <wps:cNvSpPr>
                          <a:spLocks/>
                        </wps:cNvSpPr>
                        <wps:spPr bwMode="auto">
                          <a:xfrm>
                            <a:off x="5845" y="237"/>
                            <a:ext cx="19" cy="0"/>
                          </a:xfrm>
                          <a:custGeom>
                            <a:avLst/>
                            <a:gdLst>
                              <a:gd name="T0" fmla="+- 0 5845 5845"/>
                              <a:gd name="T1" fmla="*/ T0 w 19"/>
                              <a:gd name="T2" fmla="+- 0 5864 584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0" o:spid="_x0000_s1026" style="position:absolute;margin-left:292.25pt;margin-top:11.85pt;width:.95pt;height:0;z-index:-1996;mso-position-horizontal-relative:page" coordorigin="5845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">
                <v:shape id="Freeform 611" o:spid="_x0000_s1027" style="position:absolute;left:5845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insUA&#10;AADcAAAADwAAAGRycy9kb3ducmV2LnhtbESPT2vCQBDF7wW/wzJCb3WjSGpTVxGh4KEH/yK9TbNj&#10;EszOhuxW12/fORR6m+G9ee8382VyrbpRHxrPBsajDBRx6W3DlYHj4eNlBipEZIutZzLwoADLxeBp&#10;joX1d97RbR8rJSEcCjRQx9gVWoeyJodh5Dti0S6+dxhl7Stte7xLuGv1JMty7bBhaaixo3VN5XX/&#10;4wx8paNd0du2213Oh89Z/orp9J0b8zxMq3dQkVL8N/9db6z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2KexQAAANwAAAAPAAAAAAAAAAAAAAAAAJgCAABkcnMv&#10;ZG93bnJldi54bWxQSwUGAAAAAAQABAD1AAAAigMAAAAA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5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150495</wp:posOffset>
                </wp:positionV>
                <wp:extent cx="12065" cy="0"/>
                <wp:effectExtent l="10160" t="14605" r="15875" b="13970"/>
                <wp:wrapNone/>
                <wp:docPr id="145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6061" y="237"/>
                          <a:chExt cx="19" cy="0"/>
                        </a:xfrm>
                      </wpg:grpSpPr>
                      <wps:wsp>
                        <wps:cNvPr id="146" name="Freeform 609"/>
                        <wps:cNvSpPr>
                          <a:spLocks/>
                        </wps:cNvSpPr>
                        <wps:spPr bwMode="auto">
                          <a:xfrm>
                            <a:off x="6061" y="237"/>
                            <a:ext cx="19" cy="0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19"/>
                              <a:gd name="T2" fmla="+- 0 6080 6061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8" o:spid="_x0000_s1026" style="position:absolute;margin-left:303.05pt;margin-top:11.85pt;width:.95pt;height:0;z-index:-1995;mso-position-horizontal-relative:page" coordorigin="6061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">
                <v:shape id="Freeform 609" o:spid="_x0000_s1027" style="position:absolute;left:6061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Td8EA&#10;AADcAAAADwAAAGRycy9kb3ducmV2LnhtbERPS4vCMBC+C/sfwix403QXqW41iiwIHjz4RPY2NmNb&#10;tpmUJmr890YQvM3H95zJLJhaXKl1lWUFX/0EBHFudcWFgv1u0RuBcB5ZY22ZFNzJwWz60Zlgpu2N&#10;N3Td+kLEEHYZKii9bzIpXV6SQde3DXHkzrY16CNsC6lbvMVwU8vvJEmlwYpjQ4kN/ZaU/28vRsFf&#10;2Os5/aybzfm4W43SIYbDKVWq+xnmYxCegn+LX+6ljvMHK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U3fBAAAA3AAAAA8AAAAAAAAAAAAAAAAAmAIAAGRycy9kb3du&#10;cmV2LnhtbFBLBQYAAAAABAAEAPUAAACGAwAAAAA=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AA2797" w:rsidRPr="008E2EE4">
        <w:rPr>
          <w:rFonts w:ascii="Garamond" w:eastAsia="Garamond" w:hAnsi="Garamond" w:cs="Garamond"/>
          <w:b/>
          <w:w w:val="94"/>
          <w:sz w:val="21"/>
          <w:szCs w:val="21"/>
          <w:u w:val="thick" w:color="001F5F"/>
          <w:lang w:val="ru-RU"/>
        </w:rPr>
        <w:t xml:space="preserve"> </w:t>
      </w:r>
      <w:r w:rsidR="00AA2797" w:rsidRPr="008E2EE4">
        <w:rPr>
          <w:rFonts w:ascii="Garamond" w:eastAsia="Garamond" w:hAnsi="Garamond" w:cs="Garamond"/>
          <w:b/>
          <w:spacing w:val="6"/>
          <w:sz w:val="21"/>
          <w:szCs w:val="21"/>
          <w:u w:val="thick" w:color="001F5F"/>
          <w:lang w:val="ru-RU"/>
        </w:rPr>
        <w:t xml:space="preserve"> </w:t>
      </w:r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 xml:space="preserve">(в </w:t>
      </w:r>
      <w:proofErr w:type="spellStart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>тисячах</w:t>
      </w:r>
      <w:proofErr w:type="spellEnd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 xml:space="preserve"> фунтах </w:t>
      </w:r>
      <w:proofErr w:type="spellStart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>стерлінгів</w:t>
      </w:r>
      <w:proofErr w:type="spellEnd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 xml:space="preserve">, </w:t>
      </w:r>
      <w:proofErr w:type="spellStart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>якщо</w:t>
      </w:r>
      <w:proofErr w:type="spellEnd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 xml:space="preserve"> не </w:t>
      </w:r>
      <w:proofErr w:type="spellStart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>вказано</w:t>
      </w:r>
      <w:proofErr w:type="spellEnd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 xml:space="preserve"> </w:t>
      </w:r>
      <w:proofErr w:type="spellStart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>інше</w:t>
      </w:r>
      <w:proofErr w:type="spellEnd"/>
      <w:r w:rsidR="008E2EE4" w:rsidRPr="008E2EE4">
        <w:rPr>
          <w:rFonts w:ascii="Garamond" w:eastAsia="Garamond" w:hAnsi="Garamond" w:cs="Garamond"/>
          <w:b/>
          <w:spacing w:val="-1"/>
          <w:w w:val="94"/>
          <w:sz w:val="21"/>
          <w:szCs w:val="21"/>
          <w:lang w:val="ru-RU"/>
        </w:rPr>
        <w:t>)</w:t>
      </w:r>
      <w:r w:rsidR="00AA2797" w:rsidRPr="008E2EE4">
        <w:rPr>
          <w:rFonts w:ascii="Garamond" w:eastAsia="Garamond" w:hAnsi="Garamond" w:cs="Garamond"/>
          <w:b/>
          <w:sz w:val="21"/>
          <w:szCs w:val="21"/>
          <w:u w:val="thick" w:color="001F5F"/>
          <w:lang w:val="ru-RU"/>
        </w:rPr>
        <w:tab/>
      </w:r>
    </w:p>
    <w:p w:rsidR="004675A7" w:rsidRPr="008E2EE4" w:rsidRDefault="004675A7">
      <w:pPr>
        <w:spacing w:before="3" w:line="280" w:lineRule="exact"/>
        <w:rPr>
          <w:sz w:val="28"/>
          <w:szCs w:val="28"/>
          <w:lang w:val="ru-RU"/>
        </w:rPr>
        <w:sectPr w:rsidR="004675A7" w:rsidRPr="008E2EE4">
          <w:headerReference w:type="default" r:id="rId13"/>
          <w:pgSz w:w="12240" w:h="15840"/>
          <w:pgMar w:top="940" w:right="1720" w:bottom="280" w:left="1200" w:header="753" w:footer="0" w:gutter="0"/>
          <w:cols w:space="720"/>
        </w:sectPr>
      </w:pPr>
    </w:p>
    <w:p w:rsidR="004675A7" w:rsidRPr="008E2EE4" w:rsidRDefault="004675A7">
      <w:pPr>
        <w:spacing w:before="5" w:line="100" w:lineRule="exact"/>
        <w:rPr>
          <w:sz w:val="10"/>
          <w:szCs w:val="10"/>
          <w:lang w:val="ru-RU"/>
        </w:rPr>
      </w:pPr>
    </w:p>
    <w:p w:rsidR="004675A7" w:rsidRPr="008E2EE4" w:rsidRDefault="004675A7">
      <w:pPr>
        <w:spacing w:line="200" w:lineRule="exact"/>
        <w:rPr>
          <w:lang w:val="ru-RU"/>
        </w:rPr>
      </w:pPr>
    </w:p>
    <w:p w:rsidR="004675A7" w:rsidRPr="008E2EE4" w:rsidRDefault="008E2EE4">
      <w:pPr>
        <w:jc w:val="right"/>
        <w:rPr>
          <w:rFonts w:ascii="Garamond" w:eastAsia="Garamond" w:hAnsi="Garamond" w:cs="Garamond"/>
          <w:sz w:val="14"/>
          <w:szCs w:val="14"/>
          <w:lang w:val="ru-RU"/>
        </w:rPr>
      </w:pPr>
      <w:proofErr w:type="spellStart"/>
      <w:r w:rsidRPr="008E2EE4">
        <w:rPr>
          <w:rFonts w:ascii="Garamond" w:eastAsia="Garamond" w:hAnsi="Garamond" w:cs="Garamond"/>
          <w:b/>
          <w:w w:val="99"/>
          <w:sz w:val="14"/>
          <w:szCs w:val="14"/>
          <w:lang w:val="ru-RU"/>
        </w:rPr>
        <w:t>Примітка</w:t>
      </w:r>
      <w:proofErr w:type="spellEnd"/>
    </w:p>
    <w:p w:rsidR="008E2EE4" w:rsidRDefault="00AA2797">
      <w:pPr>
        <w:spacing w:before="46"/>
        <w:ind w:left="176" w:right="869"/>
        <w:jc w:val="center"/>
        <w:rPr>
          <w:lang w:val="ru-RU"/>
        </w:rPr>
      </w:pPr>
      <w:r w:rsidRPr="008E2EE4">
        <w:rPr>
          <w:lang w:val="ru-RU"/>
        </w:rPr>
        <w:br w:type="column"/>
      </w:r>
    </w:p>
    <w:p w:rsidR="004675A7" w:rsidRPr="008E2EE4" w:rsidRDefault="008E2EE4">
      <w:pPr>
        <w:spacing w:before="46"/>
        <w:ind w:left="176" w:right="869"/>
        <w:jc w:val="center"/>
        <w:rPr>
          <w:rFonts w:ascii="Garamond" w:eastAsia="Garamond" w:hAnsi="Garamond" w:cs="Garamond"/>
          <w:sz w:val="14"/>
          <w:szCs w:val="14"/>
          <w:lang w:val="ru-RU"/>
        </w:rPr>
      </w:pPr>
      <w:proofErr w:type="spellStart"/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>Рік</w:t>
      </w:r>
      <w:proofErr w:type="spellEnd"/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 xml:space="preserve">, </w:t>
      </w:r>
      <w:proofErr w:type="spellStart"/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>що</w:t>
      </w:r>
      <w:proofErr w:type="spellEnd"/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 xml:space="preserve"> </w:t>
      </w:r>
      <w:proofErr w:type="spellStart"/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>завершився</w:t>
      </w:r>
      <w:proofErr w:type="spellEnd"/>
      <w:r w:rsidR="00AA2797" w:rsidRPr="008E2EE4">
        <w:rPr>
          <w:rFonts w:ascii="Garamond" w:eastAsia="Garamond" w:hAnsi="Garamond" w:cs="Garamond"/>
          <w:b/>
          <w:sz w:val="14"/>
          <w:szCs w:val="14"/>
          <w:lang w:val="ru-RU"/>
        </w:rPr>
        <w:t xml:space="preserve">                       </w:t>
      </w:r>
      <w:r w:rsidR="00AA2797" w:rsidRPr="008E2EE4">
        <w:rPr>
          <w:rFonts w:ascii="Garamond" w:eastAsia="Garamond" w:hAnsi="Garamond" w:cs="Garamond"/>
          <w:b/>
          <w:spacing w:val="25"/>
          <w:sz w:val="14"/>
          <w:szCs w:val="14"/>
          <w:lang w:val="ru-RU"/>
        </w:rPr>
        <w:t xml:space="preserve"> </w:t>
      </w:r>
    </w:p>
    <w:p w:rsidR="004675A7" w:rsidRPr="008E2EE4" w:rsidRDefault="004675A7">
      <w:pPr>
        <w:spacing w:before="6" w:line="100" w:lineRule="exact"/>
        <w:rPr>
          <w:sz w:val="10"/>
          <w:szCs w:val="10"/>
          <w:lang w:val="ru-RU"/>
        </w:rPr>
      </w:pPr>
    </w:p>
    <w:p w:rsidR="004675A7" w:rsidRPr="008E2EE4" w:rsidRDefault="00AA2797">
      <w:pPr>
        <w:ind w:left="-30" w:right="662"/>
        <w:jc w:val="center"/>
        <w:rPr>
          <w:rFonts w:ascii="Garamond" w:eastAsia="Garamond" w:hAnsi="Garamond" w:cs="Garamond"/>
          <w:sz w:val="14"/>
          <w:szCs w:val="14"/>
          <w:lang w:val="ru-RU"/>
        </w:rPr>
      </w:pPr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 xml:space="preserve">31 </w:t>
      </w:r>
      <w:r w:rsidR="008E2EE4">
        <w:rPr>
          <w:rFonts w:ascii="Garamond" w:eastAsia="Garamond" w:hAnsi="Garamond" w:cs="Garamond"/>
          <w:b/>
          <w:spacing w:val="-1"/>
          <w:sz w:val="14"/>
          <w:szCs w:val="14"/>
          <w:lang w:val="uk-UA"/>
        </w:rPr>
        <w:t>грудня</w:t>
      </w:r>
      <w:r w:rsidRPr="008E2EE4">
        <w:rPr>
          <w:rFonts w:ascii="Garamond" w:eastAsia="Garamond" w:hAnsi="Garamond" w:cs="Garamond"/>
          <w:b/>
          <w:spacing w:val="-5"/>
          <w:sz w:val="14"/>
          <w:szCs w:val="14"/>
          <w:lang w:val="ru-RU"/>
        </w:rPr>
        <w:t xml:space="preserve"> </w:t>
      </w:r>
      <w:r w:rsidRPr="008E2EE4">
        <w:rPr>
          <w:rFonts w:ascii="Garamond" w:eastAsia="Garamond" w:hAnsi="Garamond" w:cs="Garamond"/>
          <w:b/>
          <w:spacing w:val="2"/>
          <w:sz w:val="14"/>
          <w:szCs w:val="14"/>
          <w:lang w:val="ru-RU"/>
        </w:rPr>
        <w:t>2</w:t>
      </w:r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 xml:space="preserve">016           </w:t>
      </w:r>
      <w:r w:rsidRPr="008E2EE4">
        <w:rPr>
          <w:rFonts w:ascii="Garamond" w:eastAsia="Garamond" w:hAnsi="Garamond" w:cs="Garamond"/>
          <w:b/>
          <w:spacing w:val="33"/>
          <w:sz w:val="14"/>
          <w:szCs w:val="14"/>
          <w:lang w:val="ru-RU"/>
        </w:rPr>
        <w:t xml:space="preserve"> </w:t>
      </w:r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 xml:space="preserve">31 </w:t>
      </w:r>
      <w:r w:rsidR="008E2EE4">
        <w:rPr>
          <w:rFonts w:ascii="Garamond" w:eastAsia="Garamond" w:hAnsi="Garamond" w:cs="Garamond"/>
          <w:b/>
          <w:spacing w:val="-1"/>
          <w:sz w:val="14"/>
          <w:szCs w:val="14"/>
          <w:lang w:val="uk-UA"/>
        </w:rPr>
        <w:t>грудня</w:t>
      </w:r>
      <w:r w:rsidRPr="008E2EE4">
        <w:rPr>
          <w:rFonts w:ascii="Garamond" w:eastAsia="Garamond" w:hAnsi="Garamond" w:cs="Garamond"/>
          <w:b/>
          <w:spacing w:val="-5"/>
          <w:sz w:val="14"/>
          <w:szCs w:val="14"/>
          <w:lang w:val="ru-RU"/>
        </w:rPr>
        <w:t xml:space="preserve"> </w:t>
      </w:r>
      <w:r w:rsidRPr="008E2EE4">
        <w:rPr>
          <w:rFonts w:ascii="Garamond" w:eastAsia="Garamond" w:hAnsi="Garamond" w:cs="Garamond"/>
          <w:b/>
          <w:spacing w:val="2"/>
          <w:w w:val="99"/>
          <w:sz w:val="14"/>
          <w:szCs w:val="14"/>
          <w:lang w:val="ru-RU"/>
        </w:rPr>
        <w:t>2</w:t>
      </w:r>
      <w:r w:rsidRPr="008E2EE4">
        <w:rPr>
          <w:rFonts w:ascii="Garamond" w:eastAsia="Garamond" w:hAnsi="Garamond" w:cs="Garamond"/>
          <w:b/>
          <w:w w:val="99"/>
          <w:sz w:val="14"/>
          <w:szCs w:val="14"/>
          <w:lang w:val="ru-RU"/>
        </w:rPr>
        <w:t>015</w:t>
      </w:r>
    </w:p>
    <w:p w:rsidR="004675A7" w:rsidRPr="008E2EE4" w:rsidRDefault="008E2EE4">
      <w:pPr>
        <w:spacing w:before="99" w:line="140" w:lineRule="exact"/>
        <w:ind w:left="318" w:right="1010"/>
        <w:jc w:val="center"/>
        <w:rPr>
          <w:rFonts w:ascii="Garamond" w:eastAsia="Garamond" w:hAnsi="Garamond" w:cs="Garamond"/>
          <w:sz w:val="14"/>
          <w:szCs w:val="14"/>
          <w:lang w:val="uk-UA"/>
        </w:rPr>
        <w:sectPr w:rsidR="004675A7" w:rsidRPr="008E2EE4">
          <w:type w:val="continuous"/>
          <w:pgSz w:w="12240" w:h="15840"/>
          <w:pgMar w:top="760" w:right="1720" w:bottom="280" w:left="1200" w:header="708" w:footer="708" w:gutter="0"/>
          <w:cols w:num="2" w:space="720" w:equalWidth="0">
            <w:col w:w="5332" w:space="727"/>
            <w:col w:w="3261"/>
          </w:cols>
        </w:sectPr>
      </w:pPr>
      <w:proofErr w:type="spellStart"/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>тис.фунтів</w:t>
      </w:r>
      <w:proofErr w:type="spellEnd"/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 xml:space="preserve"> </w:t>
      </w:r>
      <w:proofErr w:type="spellStart"/>
      <w:r w:rsidRPr="008E2EE4">
        <w:rPr>
          <w:rFonts w:ascii="Garamond" w:eastAsia="Garamond" w:hAnsi="Garamond" w:cs="Garamond"/>
          <w:b/>
          <w:sz w:val="14"/>
          <w:szCs w:val="14"/>
          <w:lang w:val="ru-RU"/>
        </w:rPr>
        <w:t>стерлінгі</w:t>
      </w:r>
      <w:proofErr w:type="spellEnd"/>
      <w:r>
        <w:rPr>
          <w:rFonts w:ascii="Garamond" w:eastAsia="Garamond" w:hAnsi="Garamond" w:cs="Garamond"/>
          <w:b/>
          <w:sz w:val="14"/>
          <w:szCs w:val="14"/>
          <w:lang w:val="uk-UA"/>
        </w:rPr>
        <w:t xml:space="preserve">в </w:t>
      </w:r>
    </w:p>
    <w:p w:rsidR="004675A7" w:rsidRPr="008E2EE4" w:rsidRDefault="004675A7">
      <w:pPr>
        <w:spacing w:before="4" w:line="60" w:lineRule="exact"/>
        <w:rPr>
          <w:sz w:val="6"/>
          <w:szCs w:val="6"/>
          <w:lang w:val="ru-RU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1874"/>
        <w:gridCol w:w="1376"/>
        <w:gridCol w:w="136"/>
        <w:gridCol w:w="1376"/>
      </w:tblGrid>
      <w:tr w:rsidR="004675A7">
        <w:trPr>
          <w:trHeight w:hRule="exact" w:val="529"/>
        </w:trPr>
        <w:tc>
          <w:tcPr>
            <w:tcW w:w="3635" w:type="dxa"/>
            <w:vMerge w:val="restart"/>
            <w:tcBorders>
              <w:top w:val="nil"/>
              <w:left w:val="nil"/>
              <w:right w:val="nil"/>
            </w:tcBorders>
          </w:tcPr>
          <w:p w:rsidR="004675A7" w:rsidRPr="008E2EE4" w:rsidRDefault="004675A7">
            <w:pPr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4675A7" w:rsidRPr="008E2EE4" w:rsidRDefault="008E2EE4">
            <w:pPr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lang w:val="uk-UA"/>
              </w:rPr>
              <w:t>Прибуток</w:t>
            </w:r>
          </w:p>
          <w:p w:rsidR="004675A7" w:rsidRDefault="008E2EE4">
            <w:pPr>
              <w:spacing w:before="29"/>
              <w:ind w:left="40"/>
              <w:rPr>
                <w:rFonts w:ascii="Garamond" w:eastAsia="Garamond" w:hAnsi="Garamond" w:cs="Garamond"/>
              </w:rPr>
            </w:pPr>
            <w:proofErr w:type="spellStart"/>
            <w:r w:rsidRPr="008E2EE4">
              <w:rPr>
                <w:rFonts w:ascii="Garamond" w:eastAsia="Garamond" w:hAnsi="Garamond" w:cs="Garamond"/>
                <w:spacing w:val="1"/>
              </w:rPr>
              <w:t>Собівартість</w:t>
            </w:r>
            <w:proofErr w:type="spellEnd"/>
            <w:r w:rsidRPr="008E2EE4"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 w:rsidRPr="008E2EE4">
              <w:rPr>
                <w:rFonts w:ascii="Garamond" w:eastAsia="Garamond" w:hAnsi="Garamond" w:cs="Garamond"/>
                <w:spacing w:val="1"/>
              </w:rPr>
              <w:t>реалізованої</w:t>
            </w:r>
            <w:proofErr w:type="spellEnd"/>
            <w:r w:rsidRPr="008E2EE4"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 w:rsidRPr="008E2EE4">
              <w:rPr>
                <w:rFonts w:ascii="Garamond" w:eastAsia="Garamond" w:hAnsi="Garamond" w:cs="Garamond"/>
                <w:spacing w:val="1"/>
              </w:rPr>
              <w:t>продукції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3" w:line="280" w:lineRule="exact"/>
              <w:rPr>
                <w:sz w:val="28"/>
                <w:szCs w:val="28"/>
              </w:rPr>
            </w:pPr>
          </w:p>
          <w:p w:rsidR="004675A7" w:rsidRDefault="00AA2797">
            <w:pPr>
              <w:ind w:left="1075" w:right="63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3" w:line="280" w:lineRule="exact"/>
              <w:rPr>
                <w:sz w:val="28"/>
                <w:szCs w:val="28"/>
              </w:rPr>
            </w:pPr>
          </w:p>
          <w:p w:rsidR="004675A7" w:rsidRDefault="00AA2797">
            <w:pPr>
              <w:ind w:left="7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20,190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3" w:line="280" w:lineRule="exact"/>
              <w:rPr>
                <w:sz w:val="28"/>
                <w:szCs w:val="28"/>
              </w:rPr>
            </w:pPr>
          </w:p>
          <w:p w:rsidR="004675A7" w:rsidRDefault="00AA2797">
            <w:pPr>
              <w:ind w:left="71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20,158</w:t>
            </w:r>
          </w:p>
        </w:tc>
      </w:tr>
      <w:tr w:rsidR="004675A7">
        <w:trPr>
          <w:trHeight w:hRule="exact" w:val="245"/>
        </w:trPr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1075" w:right="63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</w:t>
            </w:r>
            <w:r>
              <w:rPr>
                <w:rFonts w:ascii="Garamond" w:eastAsia="Garamond" w:hAnsi="Garamond" w:cs="Garamond"/>
                <w:spacing w:val="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(18,071) </w:t>
            </w:r>
            <w:r>
              <w:rPr>
                <w:rFonts w:ascii="Garamond" w:eastAsia="Garamond" w:hAnsi="Garamond" w:cs="Garamond"/>
                <w:spacing w:val="10"/>
                <w:u w:val="single" w:color="000000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</w:t>
            </w:r>
            <w:r>
              <w:rPr>
                <w:rFonts w:ascii="Garamond" w:eastAsia="Garamond" w:hAnsi="Garamond" w:cs="Garamond"/>
                <w:spacing w:val="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(17,844) </w:t>
            </w:r>
            <w:r>
              <w:rPr>
                <w:rFonts w:ascii="Garamond" w:eastAsia="Garamond" w:hAnsi="Garamond" w:cs="Garamond"/>
                <w:spacing w:val="11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5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B402C5">
            <w:pPr>
              <w:spacing w:line="220" w:lineRule="exact"/>
              <w:ind w:left="40"/>
              <w:rPr>
                <w:rFonts w:ascii="Garamond" w:eastAsia="Garamond" w:hAnsi="Garamond" w:cs="Garamond"/>
              </w:rPr>
            </w:pPr>
            <w:r w:rsidRPr="00B402C5">
              <w:rPr>
                <w:rFonts w:ascii="Garamond" w:eastAsia="Garamond" w:hAnsi="Garamond" w:cs="Garamond"/>
                <w:b/>
                <w:spacing w:val="1"/>
                <w:position w:val="1"/>
              </w:rPr>
              <w:t>ВАЛОВИЙ ПРИБУТОК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27"/>
              <w:ind w:left="83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2</w:t>
            </w:r>
            <w:r>
              <w:rPr>
                <w:rFonts w:ascii="Garamond" w:eastAsia="Garamond" w:hAnsi="Garamond" w:cs="Garamond"/>
                <w:b/>
                <w:spacing w:val="1"/>
              </w:rPr>
              <w:t>,</w:t>
            </w:r>
            <w:r>
              <w:rPr>
                <w:rFonts w:ascii="Garamond" w:eastAsia="Garamond" w:hAnsi="Garamond" w:cs="Garamond"/>
                <w:b/>
              </w:rPr>
              <w:t>119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27"/>
              <w:ind w:left="81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2</w:t>
            </w:r>
            <w:r>
              <w:rPr>
                <w:rFonts w:ascii="Garamond" w:eastAsia="Garamond" w:hAnsi="Garamond" w:cs="Garamond"/>
                <w:b/>
                <w:spacing w:val="1"/>
              </w:rPr>
              <w:t>,</w:t>
            </w:r>
            <w:r>
              <w:rPr>
                <w:rFonts w:ascii="Garamond" w:eastAsia="Garamond" w:hAnsi="Garamond" w:cs="Garamond"/>
                <w:b/>
              </w:rPr>
              <w:t>314</w:t>
            </w:r>
          </w:p>
        </w:tc>
      </w:tr>
      <w:tr w:rsidR="004675A7">
        <w:trPr>
          <w:trHeight w:hRule="exact" w:val="256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B402C5">
            <w:pPr>
              <w:spacing w:line="200" w:lineRule="exact"/>
              <w:ind w:left="40"/>
              <w:rPr>
                <w:rFonts w:ascii="Garamond" w:eastAsia="Garamond" w:hAnsi="Garamond" w:cs="Garamond"/>
              </w:rPr>
            </w:pPr>
            <w:proofErr w:type="spellStart"/>
            <w:r w:rsidRPr="00B402C5">
              <w:rPr>
                <w:rFonts w:ascii="Garamond" w:eastAsia="Garamond" w:hAnsi="Garamond" w:cs="Garamond"/>
                <w:position w:val="1"/>
              </w:rPr>
              <w:t>Адміністративні</w:t>
            </w:r>
            <w:proofErr w:type="spellEnd"/>
            <w:r w:rsidRPr="00B402C5">
              <w:rPr>
                <w:rFonts w:ascii="Garamond" w:eastAsia="Garamond" w:hAnsi="Garamond" w:cs="Garamond"/>
                <w:position w:val="1"/>
              </w:rPr>
              <w:t xml:space="preserve"> </w:t>
            </w:r>
            <w:proofErr w:type="spellStart"/>
            <w:r w:rsidRPr="00B402C5">
              <w:rPr>
                <w:rFonts w:ascii="Garamond" w:eastAsia="Garamond" w:hAnsi="Garamond" w:cs="Garamond"/>
                <w:position w:val="1"/>
              </w:rPr>
              <w:t>витрати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24"/>
              <w:ind w:left="1075" w:right="63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24"/>
              <w:ind w:left="83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(930)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24"/>
              <w:ind w:left="69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</w:t>
            </w:r>
            <w:r>
              <w:rPr>
                <w:rFonts w:ascii="Garamond" w:eastAsia="Garamond" w:hAnsi="Garamond" w:cs="Garamond"/>
                <w:spacing w:val="-1"/>
              </w:rPr>
              <w:t>,</w:t>
            </w:r>
            <w:r>
              <w:rPr>
                <w:rFonts w:ascii="Garamond" w:eastAsia="Garamond" w:hAnsi="Garamond" w:cs="Garamond"/>
              </w:rPr>
              <w:t>109)</w:t>
            </w:r>
          </w:p>
        </w:tc>
      </w:tr>
      <w:tr w:rsidR="00B402C5">
        <w:trPr>
          <w:trHeight w:hRule="exact" w:val="27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Витрати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на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збут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23"/>
              <w:ind w:left="1075" w:right="63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23"/>
              <w:ind w:left="69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</w:t>
            </w:r>
            <w:r>
              <w:rPr>
                <w:rFonts w:ascii="Garamond" w:eastAsia="Garamond" w:hAnsi="Garamond" w:cs="Garamond"/>
                <w:spacing w:val="-1"/>
              </w:rPr>
              <w:t>,</w:t>
            </w:r>
            <w:r>
              <w:rPr>
                <w:rFonts w:ascii="Garamond" w:eastAsia="Garamond" w:hAnsi="Garamond" w:cs="Garamond"/>
              </w:rPr>
              <w:t>367)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23"/>
              <w:ind w:left="69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</w:t>
            </w:r>
            <w:r>
              <w:rPr>
                <w:rFonts w:ascii="Garamond" w:eastAsia="Garamond" w:hAnsi="Garamond" w:cs="Garamond"/>
                <w:spacing w:val="-1"/>
              </w:rPr>
              <w:t>,</w:t>
            </w:r>
            <w:r>
              <w:rPr>
                <w:rFonts w:ascii="Garamond" w:eastAsia="Garamond" w:hAnsi="Garamond" w:cs="Garamond"/>
              </w:rPr>
              <w:t>462)</w:t>
            </w:r>
          </w:p>
        </w:tc>
      </w:tr>
      <w:tr w:rsidR="00B402C5">
        <w:trPr>
          <w:trHeight w:hRule="exact" w:val="2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Інші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операційні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витрати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8"/>
              <w:ind w:left="1075" w:right="63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</w:t>
            </w:r>
            <w:r>
              <w:rPr>
                <w:rFonts w:ascii="Garamond" w:eastAsia="Garamond" w:hAnsi="Garamond" w:cs="Garamond"/>
                <w:spacing w:val="-17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(17) </w:t>
            </w:r>
            <w:r>
              <w:rPr>
                <w:rFonts w:ascii="Garamond" w:eastAsia="Garamond" w:hAnsi="Garamond" w:cs="Garamond"/>
                <w:spacing w:val="10"/>
                <w:u w:val="single" w:color="000000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</w:t>
            </w:r>
            <w:r>
              <w:rPr>
                <w:rFonts w:ascii="Garamond" w:eastAsia="Garamond" w:hAnsi="Garamond" w:cs="Garamond"/>
                <w:spacing w:val="3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>(1</w:t>
            </w:r>
            <w:r>
              <w:rPr>
                <w:rFonts w:ascii="Garamond" w:eastAsia="Garamond" w:hAnsi="Garamond" w:cs="Garamond"/>
                <w:spacing w:val="-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089) </w:t>
            </w:r>
            <w:r>
              <w:rPr>
                <w:rFonts w:ascii="Garamond" w:eastAsia="Garamond" w:hAnsi="Garamond" w:cs="Garamond"/>
                <w:spacing w:val="11"/>
                <w:u w:val="single" w:color="000000"/>
              </w:rPr>
              <w:t xml:space="preserve"> </w:t>
            </w:r>
          </w:p>
        </w:tc>
      </w:tr>
      <w:tr w:rsidR="00B402C5">
        <w:trPr>
          <w:trHeight w:hRule="exact"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ЗБИТОК ВІД ОПЕРАЦІЙНОЇ ДІЯЛЬНОСТІ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27"/>
              <w:ind w:left="8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(</w:t>
            </w:r>
            <w:r>
              <w:rPr>
                <w:rFonts w:ascii="Garamond" w:eastAsia="Garamond" w:hAnsi="Garamond" w:cs="Garamond"/>
                <w:b/>
              </w:rPr>
              <w:t>195)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27"/>
              <w:ind w:left="67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(</w:t>
            </w:r>
            <w:r>
              <w:rPr>
                <w:rFonts w:ascii="Garamond" w:eastAsia="Garamond" w:hAnsi="Garamond" w:cs="Garamond"/>
                <w:b/>
              </w:rPr>
              <w:t>1</w:t>
            </w:r>
            <w:r>
              <w:rPr>
                <w:rFonts w:ascii="Garamond" w:eastAsia="Garamond" w:hAnsi="Garamond" w:cs="Garamond"/>
                <w:b/>
                <w:spacing w:val="1"/>
              </w:rPr>
              <w:t>,</w:t>
            </w:r>
            <w:r>
              <w:rPr>
                <w:rFonts w:ascii="Garamond" w:eastAsia="Garamond" w:hAnsi="Garamond" w:cs="Garamond"/>
                <w:b/>
              </w:rPr>
              <w:t>346)</w:t>
            </w:r>
          </w:p>
        </w:tc>
      </w:tr>
      <w:tr w:rsidR="00B402C5">
        <w:trPr>
          <w:trHeight w:hRule="exact" w:val="27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Фінансові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витрати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нетто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24"/>
              <w:ind w:left="1043" w:right="60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24"/>
              <w:ind w:left="83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(623)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24"/>
              <w:ind w:left="83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(768)</w:t>
            </w:r>
          </w:p>
        </w:tc>
      </w:tr>
      <w:tr w:rsidR="00B402C5">
        <w:trPr>
          <w:trHeight w:hRule="exact" w:val="2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Ефект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від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переоцінки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іноземної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валюти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8"/>
              <w:ind w:left="1036" w:right="59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</w:t>
            </w:r>
            <w:r>
              <w:rPr>
                <w:rFonts w:ascii="Garamond" w:eastAsia="Garamond" w:hAnsi="Garamond" w:cs="Garamond"/>
                <w:spacing w:val="-1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(743) </w:t>
            </w:r>
            <w:r>
              <w:rPr>
                <w:rFonts w:ascii="Garamond" w:eastAsia="Garamond" w:hAnsi="Garamond" w:cs="Garamond"/>
                <w:spacing w:val="10"/>
                <w:u w:val="single" w:color="000000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B402C5" w:rsidRDefault="00B402C5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</w:t>
            </w:r>
            <w:r>
              <w:rPr>
                <w:rFonts w:ascii="Garamond" w:eastAsia="Garamond" w:hAnsi="Garamond" w:cs="Garamond"/>
                <w:spacing w:val="3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>(1</w:t>
            </w:r>
            <w:r>
              <w:rPr>
                <w:rFonts w:ascii="Garamond" w:eastAsia="Garamond" w:hAnsi="Garamond" w:cs="Garamond"/>
                <w:spacing w:val="-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733) </w:t>
            </w:r>
            <w:r>
              <w:rPr>
                <w:rFonts w:ascii="Garamond" w:eastAsia="Garamond" w:hAnsi="Garamond" w:cs="Garamond"/>
                <w:spacing w:val="11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72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B402C5">
            <w:pPr>
              <w:spacing w:line="220" w:lineRule="exact"/>
              <w:ind w:left="40"/>
              <w:rPr>
                <w:rFonts w:ascii="Garamond" w:eastAsia="Garamond" w:hAnsi="Garamond" w:cs="Garamond"/>
              </w:rPr>
            </w:pPr>
            <w:r w:rsidRPr="00B402C5">
              <w:rPr>
                <w:rFonts w:ascii="Garamond" w:eastAsia="Garamond" w:hAnsi="Garamond" w:cs="Garamond"/>
                <w:b/>
                <w:spacing w:val="1"/>
                <w:position w:val="1"/>
              </w:rPr>
              <w:t>ЗБИТОК ДО ОПОДАТКУВАННЯ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27"/>
              <w:ind w:left="68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(</w:t>
            </w:r>
            <w:r>
              <w:rPr>
                <w:rFonts w:ascii="Garamond" w:eastAsia="Garamond" w:hAnsi="Garamond" w:cs="Garamond"/>
                <w:b/>
              </w:rPr>
              <w:t>1</w:t>
            </w:r>
            <w:r>
              <w:rPr>
                <w:rFonts w:ascii="Garamond" w:eastAsia="Garamond" w:hAnsi="Garamond" w:cs="Garamond"/>
                <w:b/>
                <w:spacing w:val="1"/>
              </w:rPr>
              <w:t>,</w:t>
            </w:r>
            <w:r>
              <w:rPr>
                <w:rFonts w:ascii="Garamond" w:eastAsia="Garamond" w:hAnsi="Garamond" w:cs="Garamond"/>
                <w:b/>
              </w:rPr>
              <w:t>561)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27"/>
              <w:ind w:left="6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(</w:t>
            </w:r>
            <w:r>
              <w:rPr>
                <w:rFonts w:ascii="Garamond" w:eastAsia="Garamond" w:hAnsi="Garamond" w:cs="Garamond"/>
                <w:b/>
              </w:rPr>
              <w:t>3</w:t>
            </w:r>
            <w:r>
              <w:rPr>
                <w:rFonts w:ascii="Garamond" w:eastAsia="Garamond" w:hAnsi="Garamond" w:cs="Garamond"/>
                <w:b/>
                <w:spacing w:val="1"/>
              </w:rPr>
              <w:t>,</w:t>
            </w:r>
            <w:r>
              <w:rPr>
                <w:rFonts w:ascii="Garamond" w:eastAsia="Garamond" w:hAnsi="Garamond" w:cs="Garamond"/>
                <w:b/>
              </w:rPr>
              <w:t>847)</w:t>
            </w:r>
          </w:p>
        </w:tc>
      </w:tr>
    </w:tbl>
    <w:p w:rsidR="004675A7" w:rsidRDefault="00B402C5">
      <w:pPr>
        <w:spacing w:line="220" w:lineRule="exact"/>
        <w:ind w:left="432"/>
        <w:rPr>
          <w:rFonts w:ascii="Garamond" w:eastAsia="Garamond" w:hAnsi="Garamond" w:cs="Garamond"/>
        </w:rPr>
      </w:pPr>
      <w:proofErr w:type="spellStart"/>
      <w:r w:rsidRPr="00B402C5">
        <w:rPr>
          <w:rFonts w:ascii="Garamond" w:eastAsia="Garamond" w:hAnsi="Garamond" w:cs="Garamond"/>
          <w:spacing w:val="-1"/>
          <w:position w:val="4"/>
        </w:rPr>
        <w:t>Податок</w:t>
      </w:r>
      <w:proofErr w:type="spellEnd"/>
      <w:r w:rsidRPr="00B402C5">
        <w:rPr>
          <w:rFonts w:ascii="Garamond" w:eastAsia="Garamond" w:hAnsi="Garamond" w:cs="Garamond"/>
          <w:spacing w:val="-1"/>
          <w:position w:val="4"/>
        </w:rPr>
        <w:t xml:space="preserve"> </w:t>
      </w:r>
      <w:proofErr w:type="spellStart"/>
      <w:r w:rsidRPr="00B402C5">
        <w:rPr>
          <w:rFonts w:ascii="Garamond" w:eastAsia="Garamond" w:hAnsi="Garamond" w:cs="Garamond"/>
          <w:spacing w:val="-1"/>
          <w:position w:val="4"/>
        </w:rPr>
        <w:t>на</w:t>
      </w:r>
      <w:proofErr w:type="spellEnd"/>
      <w:r w:rsidRPr="00B402C5">
        <w:rPr>
          <w:rFonts w:ascii="Garamond" w:eastAsia="Garamond" w:hAnsi="Garamond" w:cs="Garamond"/>
          <w:spacing w:val="-1"/>
          <w:position w:val="4"/>
        </w:rPr>
        <w:t xml:space="preserve"> </w:t>
      </w:r>
      <w:proofErr w:type="spellStart"/>
      <w:r w:rsidRPr="00B402C5">
        <w:rPr>
          <w:rFonts w:ascii="Garamond" w:eastAsia="Garamond" w:hAnsi="Garamond" w:cs="Garamond"/>
          <w:spacing w:val="-1"/>
          <w:position w:val="4"/>
        </w:rPr>
        <w:t>прибуток</w:t>
      </w:r>
      <w:proofErr w:type="spellEnd"/>
      <w:r>
        <w:rPr>
          <w:rFonts w:ascii="Garamond" w:eastAsia="Garamond" w:hAnsi="Garamond" w:cs="Garamond"/>
          <w:spacing w:val="-1"/>
          <w:position w:val="4"/>
          <w:lang w:val="uk-UA"/>
        </w:rPr>
        <w:t xml:space="preserve">                                                            </w:t>
      </w:r>
      <w:r w:rsidR="00AA2797">
        <w:rPr>
          <w:rFonts w:ascii="Garamond" w:eastAsia="Garamond" w:hAnsi="Garamond" w:cs="Garamond"/>
          <w:b/>
        </w:rPr>
        <w:t xml:space="preserve">13           </w:t>
      </w:r>
      <w:r w:rsidR="00AA2797">
        <w:rPr>
          <w:rFonts w:ascii="Garamond" w:eastAsia="Garamond" w:hAnsi="Garamond" w:cs="Garamond"/>
          <w:b/>
          <w:spacing w:val="49"/>
        </w:rPr>
        <w:t xml:space="preserve"> </w:t>
      </w:r>
      <w:r w:rsidR="00AA2797">
        <w:rPr>
          <w:rFonts w:ascii="Garamond" w:eastAsia="Garamond" w:hAnsi="Garamond" w:cs="Garamond"/>
          <w:u w:val="single" w:color="000000"/>
        </w:rPr>
        <w:t xml:space="preserve">                   </w:t>
      </w:r>
      <w:r w:rsidR="00AA2797">
        <w:rPr>
          <w:rFonts w:ascii="Garamond" w:eastAsia="Garamond" w:hAnsi="Garamond" w:cs="Garamond"/>
          <w:spacing w:val="19"/>
          <w:u w:val="single" w:color="000000"/>
        </w:rPr>
        <w:t xml:space="preserve"> </w:t>
      </w:r>
      <w:r w:rsidR="00AA2797">
        <w:rPr>
          <w:rFonts w:ascii="Garamond" w:eastAsia="Garamond" w:hAnsi="Garamond" w:cs="Garamond"/>
          <w:u w:val="single" w:color="000000"/>
        </w:rPr>
        <w:t>77</w:t>
      </w:r>
      <w:r w:rsidR="00AA2797">
        <w:rPr>
          <w:rFonts w:ascii="Garamond" w:eastAsia="Garamond" w:hAnsi="Garamond" w:cs="Garamond"/>
          <w:spacing w:val="49"/>
          <w:u w:val="single" w:color="000000"/>
        </w:rPr>
        <w:t xml:space="preserve"> </w:t>
      </w:r>
      <w:r w:rsidR="00AA2797">
        <w:rPr>
          <w:rFonts w:ascii="Garamond" w:eastAsia="Garamond" w:hAnsi="Garamond" w:cs="Garamond"/>
        </w:rPr>
        <w:t xml:space="preserve">                     </w:t>
      </w:r>
      <w:r w:rsidR="00AA2797">
        <w:rPr>
          <w:rFonts w:ascii="Garamond" w:eastAsia="Garamond" w:hAnsi="Garamond" w:cs="Garamond"/>
          <w:spacing w:val="5"/>
        </w:rPr>
        <w:t xml:space="preserve"> </w:t>
      </w:r>
      <w:r w:rsidR="00AA2797">
        <w:rPr>
          <w:rFonts w:ascii="Garamond" w:eastAsia="Garamond" w:hAnsi="Garamond" w:cs="Garamond"/>
        </w:rPr>
        <w:t>(59)</w:t>
      </w:r>
    </w:p>
    <w:p w:rsidR="004675A7" w:rsidRPr="00B402C5" w:rsidRDefault="007E31D5">
      <w:pPr>
        <w:spacing w:before="14" w:line="240" w:lineRule="exact"/>
        <w:ind w:left="432" w:right="645"/>
        <w:rPr>
          <w:rFonts w:ascii="Garamond" w:eastAsia="Garamond" w:hAnsi="Garamond" w:cs="Garamond"/>
          <w:lang w:val="ru-RU"/>
        </w:rPr>
      </w:pPr>
      <w:r>
        <w:rPr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7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23495</wp:posOffset>
                </wp:positionV>
                <wp:extent cx="822960" cy="0"/>
                <wp:effectExtent l="10160" t="13335" r="14605" b="5715"/>
                <wp:wrapNone/>
                <wp:docPr id="143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0"/>
                          <a:chOff x="7141" y="37"/>
                          <a:chExt cx="1296" cy="0"/>
                        </a:xfrm>
                      </wpg:grpSpPr>
                      <wps:wsp>
                        <wps:cNvPr id="144" name="Freeform 607"/>
                        <wps:cNvSpPr>
                          <a:spLocks/>
                        </wps:cNvSpPr>
                        <wps:spPr bwMode="auto">
                          <a:xfrm>
                            <a:off x="7141" y="37"/>
                            <a:ext cx="1296" cy="0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296"/>
                              <a:gd name="T2" fmla="+- 0 8437 7141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26" style="position:absolute;margin-left:357.05pt;margin-top:1.85pt;width:64.8pt;height:0;z-index:-1993;mso-position-horizontal-relative:page" coordorigin="7141,37" coordsize="1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">
                <v:shape id="Freeform 607" o:spid="_x0000_s1027" style="position:absolute;left:7141;top:37;width:1296;height:0;visibility:visible;mso-wrap-style:square;v-text-anchor:top" coordsize="1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sOcMA&#10;AADcAAAADwAAAGRycy9kb3ducmV2LnhtbERPS2vCQBC+C/0PyxS86aZpkJK6EakIPVkaLeQ4ZKd5&#10;mJ0N2VWT/vpuoeBtPr7nrDej6cSVBtdYVvC0jEAQl1Y3XCk4HfeLFxDOI2vsLJOCiRxssofZGlNt&#10;b/xJ19xXIoSwS1FB7X2fSunKmgy6pe2JA/dtB4M+wKGSesBbCDedjKNoJQ02HBpq7OmtpvKcX4yC&#10;yH08Yx5/tcmhLX72JU27Ip6Umj+O21cQnkZ/F/+733WYnyT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sOcMAAADcAAAADwAAAAAAAAAAAAAAAACYAgAAZHJzL2Rv&#10;d25yZXYueG1sUEsFBgAAAAAEAAQA9QAAAIgDAAAAAA==&#10;" path="m,l1296,e" filled="f" strokeweight=".82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8" behindDoc="1" locked="0" layoutInCell="1" allowOverlap="1">
                <wp:simplePos x="0" y="0"/>
                <wp:positionH relativeFrom="page">
                  <wp:posOffset>5489575</wp:posOffset>
                </wp:positionH>
                <wp:positionV relativeFrom="paragraph">
                  <wp:posOffset>0</wp:posOffset>
                </wp:positionV>
                <wp:extent cx="833755" cy="28575"/>
                <wp:effectExtent l="3175" t="8890" r="1270" b="635"/>
                <wp:wrapNone/>
                <wp:docPr id="138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28575"/>
                          <a:chOff x="8645" y="0"/>
                          <a:chExt cx="1313" cy="45"/>
                        </a:xfrm>
                      </wpg:grpSpPr>
                      <wpg:grpSp>
                        <wpg:cNvPr id="139" name="Group 602"/>
                        <wpg:cNvGrpSpPr>
                          <a:grpSpLocks/>
                        </wpg:cNvGrpSpPr>
                        <wpg:grpSpPr bwMode="auto">
                          <a:xfrm>
                            <a:off x="8653" y="8"/>
                            <a:ext cx="1296" cy="0"/>
                            <a:chOff x="8653" y="8"/>
                            <a:chExt cx="1296" cy="0"/>
                          </a:xfrm>
                        </wpg:grpSpPr>
                        <wps:wsp>
                          <wps:cNvPr id="140" name="Freeform 605"/>
                          <wps:cNvSpPr>
                            <a:spLocks/>
                          </wps:cNvSpPr>
                          <wps:spPr bwMode="auto">
                            <a:xfrm>
                              <a:off x="8653" y="8"/>
                              <a:ext cx="1296" cy="0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1296"/>
                                <a:gd name="T2" fmla="+- 0 9950 8653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" name="Group 603"/>
                          <wpg:cNvGrpSpPr>
                            <a:grpSpLocks/>
                          </wpg:cNvGrpSpPr>
                          <wpg:grpSpPr bwMode="auto">
                            <a:xfrm>
                              <a:off x="8653" y="37"/>
                              <a:ext cx="1296" cy="0"/>
                              <a:chOff x="8653" y="37"/>
                              <a:chExt cx="1296" cy="0"/>
                            </a:xfrm>
                          </wpg:grpSpPr>
                          <wps:wsp>
                            <wps:cNvPr id="142" name="Freeform 604"/>
                            <wps:cNvSpPr>
                              <a:spLocks/>
                            </wps:cNvSpPr>
                            <wps:spPr bwMode="auto">
                              <a:xfrm>
                                <a:off x="8653" y="37"/>
                                <a:ext cx="1296" cy="0"/>
                              </a:xfrm>
                              <a:custGeom>
                                <a:avLst/>
                                <a:gdLst>
                                  <a:gd name="T0" fmla="+- 0 8653 8653"/>
                                  <a:gd name="T1" fmla="*/ T0 w 1296"/>
                                  <a:gd name="T2" fmla="+- 0 9950 8653"/>
                                  <a:gd name="T3" fmla="*/ T2 w 129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96">
                                    <a:moveTo>
                                      <a:pt x="0" y="0"/>
                                    </a:moveTo>
                                    <a:lnTo>
                                      <a:pt x="1297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1" o:spid="_x0000_s1026" style="position:absolute;margin-left:432.25pt;margin-top:0;width:65.65pt;height:2.25pt;z-index:-1992;mso-position-horizontal-relative:page" coordorigin="8645" coordsize="131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">
                <v:group id="Group 602" o:spid="_x0000_s1027" style="position:absolute;left:8653;top:8;width:1296;height:0" coordorigin="8653,8" coordsize="12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05" o:spid="_x0000_s1028" style="position:absolute;left:8653;top:8;width:1296;height:0;visibility:visible;mso-wrap-style:square;v-text-anchor:top" coordsize="1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qOsUA&#10;AADcAAAADwAAAGRycy9kb3ducmV2LnhtbESPQWvCQBCF7wX/wzKCt7oxSpHUVUQRPLU0WvA4ZKdJ&#10;bHY2ZFdN+us7h0JvM7w3732z2vSuUXfqQu3ZwGyagCIuvK25NHA+HZ6XoEJEtth4JgMDBdisR08r&#10;zKx/8Afd81gqCeGQoYEqxjbTOhQVOQxT3xKL9uU7h1HWrtS2w4eEu0anSfKiHdYsDRW2tKuo+M5v&#10;zkAS3ueYp5/Xxdv18nMoaNhf0sGYybjfvoKK1Md/89/10Qr+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Oo6xQAAANwAAAAPAAAAAAAAAAAAAAAAAJgCAABkcnMv&#10;ZG93bnJldi54bWxQSwUGAAAAAAQABAD1AAAAigMAAAAA&#10;" path="m,l1297,e" filled="f" strokeweight=".82pt">
                    <v:path arrowok="t" o:connecttype="custom" o:connectlocs="0,0;1297,0" o:connectangles="0,0"/>
                  </v:shape>
                  <v:group id="Group 603" o:spid="_x0000_s1029" style="position:absolute;left:8653;top:37;width:1296;height:0" coordorigin="8653,37" coordsize="12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Freeform 604" o:spid="_x0000_s1030" style="position:absolute;left:8653;top:37;width:1296;height:0;visibility:visible;mso-wrap-style:square;v-text-anchor:top" coordsize="1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R1sEA&#10;AADcAAAADwAAAGRycy9kb3ducmV2LnhtbERPTYvCMBC9C/6HMAveNN2uyFKNIoqwJxerCx6HZmyr&#10;zaQ0Udv99UYQvM3jfc5s0ZpK3KhxpWUFn6MIBHFmdcm5gsN+M/wG4TyyxsoyKejIwWLe780w0fbO&#10;O7qlPhchhF2CCgrv60RKlxVk0I1sTRy4k20M+gCbXOoG7yHcVDKOook0WHJoKLCmVUHZJb0aBZH7&#10;/cI0/juPt+fj/yajbn2MO6UGH+1yCsJT69/il/tHh/njG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0dbBAAAA3AAAAA8AAAAAAAAAAAAAAAAAmAIAAGRycy9kb3du&#10;cmV2LnhtbFBLBQYAAAAABAAEAPUAAACGAwAAAAA=&#10;" path="m,l1297,e" filled="f" strokeweight=".82pt">
                      <v:path arrowok="t" o:connecttype="custom" o:connectlocs="0,0;129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02C5" w:rsidRPr="00B402C5">
        <w:rPr>
          <w:b/>
          <w:lang w:val="ru-RU"/>
        </w:rPr>
        <w:t>ЗБИТОК ЗА РІК</w:t>
      </w:r>
      <w:r w:rsidR="00B402C5" w:rsidRPr="00B402C5">
        <w:rPr>
          <w:rFonts w:eastAsia="Garamond"/>
          <w:b/>
          <w:lang w:val="ru-RU"/>
        </w:rPr>
        <w:t xml:space="preserve"> </w:t>
      </w:r>
      <w:r w:rsidR="00B402C5" w:rsidRPr="00B402C5">
        <w:rPr>
          <w:rFonts w:eastAsia="Garamond"/>
          <w:b/>
          <w:lang w:val="uk-UA"/>
        </w:rPr>
        <w:t xml:space="preserve">                                                                                          </w:t>
      </w:r>
      <w:r w:rsidR="00AA2797" w:rsidRPr="00B402C5">
        <w:rPr>
          <w:rFonts w:ascii="Garamond" w:eastAsia="Garamond" w:hAnsi="Garamond" w:cs="Garamond"/>
          <w:b/>
          <w:spacing w:val="-1"/>
          <w:position w:val="-3"/>
          <w:lang w:val="ru-RU"/>
        </w:rPr>
        <w:t>(</w:t>
      </w:r>
      <w:r w:rsidR="00AA2797" w:rsidRPr="00B402C5">
        <w:rPr>
          <w:rFonts w:ascii="Garamond" w:eastAsia="Garamond" w:hAnsi="Garamond" w:cs="Garamond"/>
          <w:b/>
          <w:position w:val="-3"/>
          <w:lang w:val="ru-RU"/>
        </w:rPr>
        <w:t>1</w:t>
      </w:r>
      <w:r w:rsidR="00AA2797" w:rsidRPr="00B402C5">
        <w:rPr>
          <w:rFonts w:ascii="Garamond" w:eastAsia="Garamond" w:hAnsi="Garamond" w:cs="Garamond"/>
          <w:b/>
          <w:spacing w:val="1"/>
          <w:position w:val="-3"/>
          <w:lang w:val="ru-RU"/>
        </w:rPr>
        <w:t>,</w:t>
      </w:r>
      <w:r w:rsidR="00AA2797" w:rsidRPr="00B402C5">
        <w:rPr>
          <w:rFonts w:ascii="Garamond" w:eastAsia="Garamond" w:hAnsi="Garamond" w:cs="Garamond"/>
          <w:b/>
          <w:position w:val="-3"/>
          <w:lang w:val="ru-RU"/>
        </w:rPr>
        <w:t xml:space="preserve">484)                 </w:t>
      </w:r>
      <w:r w:rsidR="00AA2797" w:rsidRPr="00B402C5">
        <w:rPr>
          <w:rFonts w:ascii="Garamond" w:eastAsia="Garamond" w:hAnsi="Garamond" w:cs="Garamond"/>
          <w:b/>
          <w:spacing w:val="39"/>
          <w:position w:val="-3"/>
          <w:lang w:val="ru-RU"/>
        </w:rPr>
        <w:t xml:space="preserve"> </w:t>
      </w:r>
      <w:r w:rsidR="00AA2797" w:rsidRPr="00B402C5">
        <w:rPr>
          <w:rFonts w:ascii="Garamond" w:eastAsia="Garamond" w:hAnsi="Garamond" w:cs="Garamond"/>
          <w:b/>
          <w:spacing w:val="-1"/>
          <w:position w:val="-3"/>
          <w:lang w:val="ru-RU"/>
        </w:rPr>
        <w:t>(</w:t>
      </w:r>
      <w:r w:rsidR="00AA2797" w:rsidRPr="00B402C5">
        <w:rPr>
          <w:rFonts w:ascii="Garamond" w:eastAsia="Garamond" w:hAnsi="Garamond" w:cs="Garamond"/>
          <w:b/>
          <w:position w:val="-3"/>
          <w:lang w:val="ru-RU"/>
        </w:rPr>
        <w:t>3</w:t>
      </w:r>
      <w:r w:rsidR="00AA2797" w:rsidRPr="00B402C5">
        <w:rPr>
          <w:rFonts w:ascii="Garamond" w:eastAsia="Garamond" w:hAnsi="Garamond" w:cs="Garamond"/>
          <w:b/>
          <w:spacing w:val="1"/>
          <w:position w:val="-3"/>
          <w:lang w:val="ru-RU"/>
        </w:rPr>
        <w:t>,</w:t>
      </w:r>
      <w:r w:rsidR="00AA2797" w:rsidRPr="00B402C5">
        <w:rPr>
          <w:rFonts w:ascii="Garamond" w:eastAsia="Garamond" w:hAnsi="Garamond" w:cs="Garamond"/>
          <w:b/>
          <w:position w:val="-3"/>
          <w:lang w:val="ru-RU"/>
        </w:rPr>
        <w:t xml:space="preserve">906) </w:t>
      </w:r>
      <w:r w:rsidR="00B402C5">
        <w:rPr>
          <w:rFonts w:ascii="Garamond" w:eastAsia="Garamond" w:hAnsi="Garamond" w:cs="Garamond"/>
          <w:b/>
          <w:spacing w:val="-1"/>
          <w:lang w:val="uk-UA"/>
        </w:rPr>
        <w:t>Що належить</w:t>
      </w:r>
      <w:r w:rsidR="00AA2797" w:rsidRPr="00B402C5">
        <w:rPr>
          <w:rFonts w:ascii="Garamond" w:eastAsia="Garamond" w:hAnsi="Garamond" w:cs="Garamond"/>
          <w:b/>
          <w:lang w:val="ru-RU"/>
        </w:rPr>
        <w:t>:</w:t>
      </w:r>
    </w:p>
    <w:p w:rsidR="004675A7" w:rsidRPr="00B402C5" w:rsidRDefault="00B402C5">
      <w:pPr>
        <w:spacing w:before="2" w:line="240" w:lineRule="exact"/>
        <w:ind w:left="432" w:right="640"/>
        <w:rPr>
          <w:rFonts w:ascii="Garamond" w:eastAsia="Garamond" w:hAnsi="Garamond" w:cs="Garamond"/>
          <w:lang w:val="ru-RU"/>
        </w:rPr>
      </w:pPr>
      <w:proofErr w:type="spellStart"/>
      <w:r w:rsidRPr="00B402C5">
        <w:rPr>
          <w:rFonts w:ascii="Garamond" w:eastAsia="Garamond" w:hAnsi="Garamond" w:cs="Garamond"/>
          <w:lang w:val="ru-RU"/>
        </w:rPr>
        <w:t>Акціонерам</w:t>
      </w:r>
      <w:proofErr w:type="spellEnd"/>
      <w:r w:rsidRPr="00B402C5">
        <w:rPr>
          <w:rFonts w:ascii="Garamond" w:eastAsia="Garamond" w:hAnsi="Garamond" w:cs="Garamond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lang w:val="ru-RU"/>
        </w:rPr>
        <w:t>Материнської</w:t>
      </w:r>
      <w:proofErr w:type="spellEnd"/>
      <w:r w:rsidRPr="00B402C5">
        <w:rPr>
          <w:rFonts w:ascii="Garamond" w:eastAsia="Garamond" w:hAnsi="Garamond" w:cs="Garamond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lang w:val="ru-RU"/>
        </w:rPr>
        <w:t>Компанії</w:t>
      </w:r>
      <w:proofErr w:type="spellEnd"/>
      <w:r w:rsidRPr="00B402C5">
        <w:rPr>
          <w:rFonts w:ascii="Garamond" w:eastAsia="Garamond" w:hAnsi="Garamond" w:cs="Garamond"/>
          <w:lang w:val="ru-RU"/>
        </w:rPr>
        <w:t xml:space="preserve"> </w:t>
      </w:r>
      <w:r>
        <w:rPr>
          <w:rFonts w:ascii="Garamond" w:eastAsia="Garamond" w:hAnsi="Garamond" w:cs="Garamond"/>
          <w:lang w:val="uk-UA"/>
        </w:rPr>
        <w:t xml:space="preserve">                                                               </w:t>
      </w:r>
      <w:r w:rsidR="00AA2797" w:rsidRPr="00B402C5">
        <w:rPr>
          <w:rFonts w:ascii="Garamond" w:eastAsia="Garamond" w:hAnsi="Garamond" w:cs="Garamond"/>
          <w:position w:val="-3"/>
          <w:lang w:val="ru-RU"/>
        </w:rPr>
        <w:t>(1</w:t>
      </w:r>
      <w:r w:rsidR="00AA2797" w:rsidRPr="00B402C5">
        <w:rPr>
          <w:rFonts w:ascii="Garamond" w:eastAsia="Garamond" w:hAnsi="Garamond" w:cs="Garamond"/>
          <w:spacing w:val="-1"/>
          <w:position w:val="-3"/>
          <w:lang w:val="ru-RU"/>
        </w:rPr>
        <w:t>,</w:t>
      </w:r>
      <w:r w:rsidR="00AA2797" w:rsidRPr="00B402C5">
        <w:rPr>
          <w:rFonts w:ascii="Garamond" w:eastAsia="Garamond" w:hAnsi="Garamond" w:cs="Garamond"/>
          <w:position w:val="-3"/>
          <w:lang w:val="ru-RU"/>
        </w:rPr>
        <w:t xml:space="preserve">484)                  </w:t>
      </w:r>
      <w:r w:rsidR="00AA2797" w:rsidRPr="00B402C5">
        <w:rPr>
          <w:rFonts w:ascii="Garamond" w:eastAsia="Garamond" w:hAnsi="Garamond" w:cs="Garamond"/>
          <w:spacing w:val="24"/>
          <w:position w:val="-3"/>
          <w:lang w:val="ru-RU"/>
        </w:rPr>
        <w:t xml:space="preserve"> </w:t>
      </w:r>
      <w:r w:rsidR="00AA2797" w:rsidRPr="00B402C5">
        <w:rPr>
          <w:rFonts w:ascii="Garamond" w:eastAsia="Garamond" w:hAnsi="Garamond" w:cs="Garamond"/>
          <w:position w:val="-3"/>
          <w:lang w:val="ru-RU"/>
        </w:rPr>
        <w:t>(3</w:t>
      </w:r>
      <w:r w:rsidR="00AA2797" w:rsidRPr="00B402C5">
        <w:rPr>
          <w:rFonts w:ascii="Garamond" w:eastAsia="Garamond" w:hAnsi="Garamond" w:cs="Garamond"/>
          <w:spacing w:val="-1"/>
          <w:position w:val="-3"/>
          <w:lang w:val="ru-RU"/>
        </w:rPr>
        <w:t>,</w:t>
      </w:r>
      <w:r w:rsidR="00AA2797" w:rsidRPr="00B402C5">
        <w:rPr>
          <w:rFonts w:ascii="Garamond" w:eastAsia="Garamond" w:hAnsi="Garamond" w:cs="Garamond"/>
          <w:position w:val="-3"/>
          <w:lang w:val="ru-RU"/>
        </w:rPr>
        <w:t xml:space="preserve">906) </w:t>
      </w:r>
      <w:proofErr w:type="spellStart"/>
      <w:r w:rsidRPr="00B402C5">
        <w:rPr>
          <w:rFonts w:ascii="Garamond" w:eastAsia="Garamond" w:hAnsi="Garamond" w:cs="Garamond"/>
          <w:lang w:val="ru-RU"/>
        </w:rPr>
        <w:t>Неконтролюючим</w:t>
      </w:r>
      <w:proofErr w:type="spellEnd"/>
      <w:r w:rsidRPr="00B402C5">
        <w:rPr>
          <w:rFonts w:ascii="Garamond" w:eastAsia="Garamond" w:hAnsi="Garamond" w:cs="Garamond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lang w:val="ru-RU"/>
        </w:rPr>
        <w:t>акціонерам</w:t>
      </w:r>
      <w:proofErr w:type="spellEnd"/>
      <w:r>
        <w:rPr>
          <w:rFonts w:ascii="Garamond" w:eastAsia="Garamond" w:hAnsi="Garamond" w:cs="Garamond"/>
          <w:lang w:val="uk-UA"/>
        </w:rPr>
        <w:t xml:space="preserve">                                                                             </w:t>
      </w:r>
      <w:r w:rsidR="00AA2797" w:rsidRPr="00B402C5">
        <w:rPr>
          <w:rFonts w:ascii="Garamond" w:eastAsia="Garamond" w:hAnsi="Garamond" w:cs="Garamond"/>
          <w:position w:val="-3"/>
          <w:lang w:val="ru-RU"/>
        </w:rPr>
        <w:t xml:space="preserve">-                           </w:t>
      </w:r>
      <w:r w:rsidR="00AA2797" w:rsidRPr="00B402C5">
        <w:rPr>
          <w:rFonts w:ascii="Garamond" w:eastAsia="Garamond" w:hAnsi="Garamond" w:cs="Garamond"/>
          <w:spacing w:val="49"/>
          <w:position w:val="-3"/>
          <w:lang w:val="ru-RU"/>
        </w:rPr>
        <w:t xml:space="preserve"> </w:t>
      </w:r>
      <w:r w:rsidR="00AA2797" w:rsidRPr="00B402C5">
        <w:rPr>
          <w:rFonts w:ascii="Garamond" w:eastAsia="Garamond" w:hAnsi="Garamond" w:cs="Garamond"/>
          <w:position w:val="-3"/>
          <w:lang w:val="ru-RU"/>
        </w:rPr>
        <w:t>-</w:t>
      </w:r>
    </w:p>
    <w:p w:rsidR="004675A7" w:rsidRPr="00B402C5" w:rsidRDefault="004675A7">
      <w:pPr>
        <w:spacing w:before="6" w:line="280" w:lineRule="exact"/>
        <w:rPr>
          <w:sz w:val="28"/>
          <w:szCs w:val="28"/>
          <w:lang w:val="ru-RU"/>
        </w:rPr>
      </w:pPr>
    </w:p>
    <w:p w:rsidR="004675A7" w:rsidRPr="00B402C5" w:rsidRDefault="00B402C5">
      <w:pPr>
        <w:ind w:left="432"/>
        <w:rPr>
          <w:rFonts w:ascii="Garamond" w:eastAsia="Garamond" w:hAnsi="Garamond" w:cs="Garamond"/>
          <w:lang w:val="ru-RU"/>
        </w:rPr>
      </w:pPr>
      <w:proofErr w:type="spellStart"/>
      <w:r w:rsidRPr="00B402C5">
        <w:rPr>
          <w:rFonts w:ascii="Garamond" w:eastAsia="Garamond" w:hAnsi="Garamond" w:cs="Garamond"/>
          <w:spacing w:val="-1"/>
          <w:lang w:val="ru-RU"/>
        </w:rPr>
        <w:t>Прибуток</w:t>
      </w:r>
      <w:proofErr w:type="spellEnd"/>
      <w:r w:rsidRPr="00B402C5">
        <w:rPr>
          <w:rFonts w:ascii="Garamond" w:eastAsia="Garamond" w:hAnsi="Garamond" w:cs="Garamond"/>
          <w:spacing w:val="-1"/>
          <w:lang w:val="ru-RU"/>
        </w:rPr>
        <w:t xml:space="preserve"> на </w:t>
      </w:r>
      <w:proofErr w:type="spellStart"/>
      <w:r w:rsidRPr="00B402C5">
        <w:rPr>
          <w:rFonts w:ascii="Garamond" w:eastAsia="Garamond" w:hAnsi="Garamond" w:cs="Garamond"/>
          <w:spacing w:val="-1"/>
          <w:lang w:val="ru-RU"/>
        </w:rPr>
        <w:t>акцію</w:t>
      </w:r>
      <w:proofErr w:type="spellEnd"/>
      <w:r w:rsidRPr="00B402C5">
        <w:rPr>
          <w:rFonts w:ascii="Garamond" w:eastAsia="Garamond" w:hAnsi="Garamond" w:cs="Garamond"/>
          <w:spacing w:val="-1"/>
          <w:lang w:val="ru-RU"/>
        </w:rPr>
        <w:t>:</w:t>
      </w:r>
      <w:r>
        <w:rPr>
          <w:rFonts w:ascii="Garamond" w:eastAsia="Garamond" w:hAnsi="Garamond" w:cs="Garamond"/>
          <w:spacing w:val="-1"/>
          <w:lang w:val="uk-UA"/>
        </w:rPr>
        <w:t xml:space="preserve">                                                                 </w:t>
      </w:r>
      <w:r w:rsidR="00AA2797" w:rsidRPr="00B402C5">
        <w:rPr>
          <w:rFonts w:ascii="Garamond" w:eastAsia="Garamond" w:hAnsi="Garamond" w:cs="Garamond"/>
          <w:b/>
          <w:position w:val="-3"/>
          <w:lang w:val="ru-RU"/>
        </w:rPr>
        <w:t>26</w:t>
      </w:r>
    </w:p>
    <w:p w:rsidR="004675A7" w:rsidRPr="00B402C5" w:rsidRDefault="00B402C5">
      <w:pPr>
        <w:ind w:left="432"/>
        <w:rPr>
          <w:rFonts w:ascii="Garamond" w:eastAsia="Garamond" w:hAnsi="Garamond" w:cs="Garamond"/>
          <w:lang w:val="ru-RU"/>
        </w:rPr>
      </w:pPr>
      <w:r>
        <w:rPr>
          <w:rFonts w:ascii="Garamond" w:eastAsia="Garamond" w:hAnsi="Garamond" w:cs="Garamond"/>
          <w:position w:val="3"/>
          <w:lang w:val="uk-UA"/>
        </w:rPr>
        <w:t>Базовий</w:t>
      </w:r>
      <w:r w:rsidR="00AA2797" w:rsidRPr="00B402C5">
        <w:rPr>
          <w:rFonts w:ascii="Garamond" w:eastAsia="Garamond" w:hAnsi="Garamond" w:cs="Garamond"/>
          <w:position w:val="3"/>
          <w:lang w:val="ru-RU"/>
        </w:rPr>
        <w:t xml:space="preserve">                                                                                                                  </w:t>
      </w:r>
      <w:r w:rsidR="00AA2797" w:rsidRPr="00B402C5">
        <w:rPr>
          <w:rFonts w:ascii="Garamond" w:eastAsia="Garamond" w:hAnsi="Garamond" w:cs="Garamond"/>
          <w:spacing w:val="47"/>
          <w:position w:val="3"/>
          <w:lang w:val="ru-RU"/>
        </w:rPr>
        <w:t xml:space="preserve"> </w:t>
      </w:r>
      <w:r w:rsidR="00AA2797" w:rsidRPr="00B402C5">
        <w:rPr>
          <w:rFonts w:ascii="Garamond" w:eastAsia="Garamond" w:hAnsi="Garamond" w:cs="Garamond"/>
          <w:lang w:val="ru-RU"/>
        </w:rPr>
        <w:t>(3</w:t>
      </w:r>
      <w:r w:rsidR="00AA2797" w:rsidRPr="00B402C5">
        <w:rPr>
          <w:rFonts w:ascii="Garamond" w:eastAsia="Garamond" w:hAnsi="Garamond" w:cs="Garamond"/>
          <w:spacing w:val="-1"/>
          <w:lang w:val="ru-RU"/>
        </w:rPr>
        <w:t>.</w:t>
      </w:r>
      <w:r w:rsidR="00AA2797" w:rsidRPr="00B402C5">
        <w:rPr>
          <w:rFonts w:ascii="Garamond" w:eastAsia="Garamond" w:hAnsi="Garamond" w:cs="Garamond"/>
          <w:lang w:val="ru-RU"/>
        </w:rPr>
        <w:t xml:space="preserve">74)                      </w:t>
      </w:r>
      <w:r w:rsidR="00AA2797" w:rsidRPr="00B402C5">
        <w:rPr>
          <w:rFonts w:ascii="Garamond" w:eastAsia="Garamond" w:hAnsi="Garamond" w:cs="Garamond"/>
          <w:spacing w:val="36"/>
          <w:lang w:val="ru-RU"/>
        </w:rPr>
        <w:t xml:space="preserve"> </w:t>
      </w:r>
      <w:r w:rsidR="00AA2797" w:rsidRPr="00B402C5">
        <w:rPr>
          <w:rFonts w:ascii="Garamond" w:eastAsia="Garamond" w:hAnsi="Garamond" w:cs="Garamond"/>
          <w:lang w:val="ru-RU"/>
        </w:rPr>
        <w:t>9,85</w:t>
      </w:r>
    </w:p>
    <w:p w:rsidR="004675A7" w:rsidRPr="00B402C5" w:rsidRDefault="00B402C5">
      <w:pPr>
        <w:spacing w:line="240" w:lineRule="exact"/>
        <w:ind w:left="432"/>
        <w:rPr>
          <w:rFonts w:ascii="Garamond" w:eastAsia="Garamond" w:hAnsi="Garamond" w:cs="Garamond"/>
          <w:lang w:val="ru-RU"/>
        </w:rPr>
      </w:pPr>
      <w:r>
        <w:rPr>
          <w:rFonts w:ascii="Garamond" w:eastAsia="Garamond" w:hAnsi="Garamond" w:cs="Garamond"/>
          <w:position w:val="3"/>
          <w:lang w:val="uk-UA"/>
        </w:rPr>
        <w:t>Розбавлений</w:t>
      </w:r>
      <w:r w:rsidR="00AA2797" w:rsidRPr="00B402C5">
        <w:rPr>
          <w:rFonts w:ascii="Garamond" w:eastAsia="Garamond" w:hAnsi="Garamond" w:cs="Garamond"/>
          <w:position w:val="3"/>
          <w:lang w:val="ru-RU"/>
        </w:rPr>
        <w:t xml:space="preserve">                                                                                                                </w:t>
      </w:r>
      <w:r w:rsidR="00AA2797" w:rsidRPr="00B402C5">
        <w:rPr>
          <w:rFonts w:ascii="Garamond" w:eastAsia="Garamond" w:hAnsi="Garamond" w:cs="Garamond"/>
          <w:spacing w:val="16"/>
          <w:position w:val="3"/>
          <w:lang w:val="ru-RU"/>
        </w:rPr>
        <w:t xml:space="preserve"> </w:t>
      </w:r>
      <w:r w:rsidR="00AA2797" w:rsidRPr="00B402C5">
        <w:rPr>
          <w:rFonts w:ascii="Garamond" w:eastAsia="Garamond" w:hAnsi="Garamond" w:cs="Garamond"/>
          <w:lang w:val="ru-RU"/>
        </w:rPr>
        <w:t>(3</w:t>
      </w:r>
      <w:r w:rsidR="00AA2797" w:rsidRPr="00B402C5">
        <w:rPr>
          <w:rFonts w:ascii="Garamond" w:eastAsia="Garamond" w:hAnsi="Garamond" w:cs="Garamond"/>
          <w:spacing w:val="-1"/>
          <w:lang w:val="ru-RU"/>
        </w:rPr>
        <w:t>.</w:t>
      </w:r>
      <w:r w:rsidR="00AA2797" w:rsidRPr="00B402C5">
        <w:rPr>
          <w:rFonts w:ascii="Garamond" w:eastAsia="Garamond" w:hAnsi="Garamond" w:cs="Garamond"/>
          <w:lang w:val="ru-RU"/>
        </w:rPr>
        <w:t xml:space="preserve">74)                      </w:t>
      </w:r>
      <w:r w:rsidR="00AA2797" w:rsidRPr="00B402C5">
        <w:rPr>
          <w:rFonts w:ascii="Garamond" w:eastAsia="Garamond" w:hAnsi="Garamond" w:cs="Garamond"/>
          <w:spacing w:val="36"/>
          <w:lang w:val="ru-RU"/>
        </w:rPr>
        <w:t xml:space="preserve"> </w:t>
      </w:r>
      <w:r w:rsidR="00AA2797" w:rsidRPr="00B402C5">
        <w:rPr>
          <w:rFonts w:ascii="Garamond" w:eastAsia="Garamond" w:hAnsi="Garamond" w:cs="Garamond"/>
          <w:lang w:val="ru-RU"/>
        </w:rPr>
        <w:t>9,91</w:t>
      </w:r>
    </w:p>
    <w:p w:rsidR="004675A7" w:rsidRPr="00B402C5" w:rsidRDefault="004675A7">
      <w:pPr>
        <w:spacing w:before="1" w:line="220" w:lineRule="exact"/>
        <w:rPr>
          <w:sz w:val="22"/>
          <w:szCs w:val="22"/>
          <w:lang w:val="ru-RU"/>
        </w:rPr>
        <w:sectPr w:rsidR="004675A7" w:rsidRPr="00B402C5">
          <w:type w:val="continuous"/>
          <w:pgSz w:w="12240" w:h="15840"/>
          <w:pgMar w:top="760" w:right="1720" w:bottom="280" w:left="1200" w:header="708" w:footer="708" w:gutter="0"/>
          <w:cols w:space="720"/>
        </w:sectPr>
      </w:pPr>
    </w:p>
    <w:p w:rsidR="00B402C5" w:rsidRDefault="00B402C5">
      <w:pPr>
        <w:spacing w:before="31"/>
        <w:ind w:left="432" w:right="-26"/>
        <w:rPr>
          <w:lang w:val="uk-UA"/>
        </w:rPr>
      </w:pPr>
      <w:r w:rsidRPr="001B4CD1">
        <w:rPr>
          <w:lang w:val="ru-RU"/>
        </w:rPr>
        <w:lastRenderedPageBreak/>
        <w:t>ІНШИЙ СУКУПНИЙ ДОХІД:</w:t>
      </w:r>
    </w:p>
    <w:p w:rsidR="00B402C5" w:rsidRDefault="00B402C5">
      <w:pPr>
        <w:spacing w:before="29"/>
        <w:ind w:left="632"/>
        <w:rPr>
          <w:rFonts w:ascii="Garamond" w:eastAsia="Garamond" w:hAnsi="Garamond" w:cs="Garamond"/>
          <w:b/>
          <w:lang w:val="uk-UA"/>
        </w:rPr>
      </w:pPr>
      <w:r w:rsidRPr="00B402C5">
        <w:rPr>
          <w:rFonts w:ascii="Garamond" w:eastAsia="Garamond" w:hAnsi="Garamond" w:cs="Garamond"/>
          <w:b/>
          <w:lang w:val="uk-UA"/>
        </w:rPr>
        <w:t>Статті, які згодом будуть перенесені на рахунок прибутків і збитків</w:t>
      </w:r>
    </w:p>
    <w:p w:rsidR="004675A7" w:rsidRDefault="00B402C5">
      <w:pPr>
        <w:spacing w:before="16" w:line="220" w:lineRule="exact"/>
        <w:rPr>
          <w:rFonts w:ascii="Garamond" w:eastAsia="Garamond" w:hAnsi="Garamond" w:cs="Garamond"/>
          <w:spacing w:val="1"/>
          <w:lang w:val="uk-UA"/>
        </w:rPr>
      </w:pPr>
      <w:r>
        <w:rPr>
          <w:rFonts w:ascii="Garamond" w:eastAsia="Garamond" w:hAnsi="Garamond" w:cs="Garamond"/>
          <w:spacing w:val="1"/>
          <w:lang w:val="uk-UA"/>
        </w:rPr>
        <w:t xml:space="preserve">          </w:t>
      </w:r>
      <w:proofErr w:type="spellStart"/>
      <w:r w:rsidRPr="00B402C5">
        <w:rPr>
          <w:rFonts w:ascii="Garamond" w:eastAsia="Garamond" w:hAnsi="Garamond" w:cs="Garamond"/>
          <w:spacing w:val="1"/>
          <w:lang w:val="ru-RU"/>
        </w:rPr>
        <w:t>Курсові</w:t>
      </w:r>
      <w:proofErr w:type="spellEnd"/>
      <w:r w:rsidRPr="00B402C5">
        <w:rPr>
          <w:rFonts w:ascii="Garamond" w:eastAsia="Garamond" w:hAnsi="Garamond" w:cs="Garamond"/>
          <w:spacing w:val="1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spacing w:val="1"/>
          <w:lang w:val="ru-RU"/>
        </w:rPr>
        <w:t>різниці</w:t>
      </w:r>
      <w:proofErr w:type="spellEnd"/>
    </w:p>
    <w:p w:rsidR="00B402C5" w:rsidRPr="00B402C5" w:rsidRDefault="00B402C5">
      <w:pPr>
        <w:spacing w:before="16" w:line="220" w:lineRule="exact"/>
        <w:rPr>
          <w:sz w:val="22"/>
          <w:szCs w:val="22"/>
          <w:lang w:val="uk-UA"/>
        </w:rPr>
      </w:pPr>
    </w:p>
    <w:p w:rsidR="00B402C5" w:rsidRDefault="00B402C5">
      <w:pPr>
        <w:spacing w:before="29"/>
        <w:ind w:left="632"/>
        <w:rPr>
          <w:rFonts w:ascii="Garamond" w:eastAsia="Garamond" w:hAnsi="Garamond" w:cs="Garamond"/>
          <w:b/>
          <w:lang w:val="uk-UA"/>
        </w:rPr>
      </w:pPr>
      <w:proofErr w:type="spellStart"/>
      <w:r w:rsidRPr="00B402C5">
        <w:rPr>
          <w:rFonts w:ascii="Garamond" w:eastAsia="Garamond" w:hAnsi="Garamond" w:cs="Garamond"/>
          <w:b/>
          <w:lang w:val="ru-RU"/>
        </w:rPr>
        <w:t>Статті</w:t>
      </w:r>
      <w:proofErr w:type="spellEnd"/>
      <w:r w:rsidRPr="00B402C5">
        <w:rPr>
          <w:rFonts w:ascii="Garamond" w:eastAsia="Garamond" w:hAnsi="Garamond" w:cs="Garamond"/>
          <w:b/>
          <w:lang w:val="ru-RU"/>
        </w:rPr>
        <w:t xml:space="preserve">, </w:t>
      </w:r>
      <w:proofErr w:type="spellStart"/>
      <w:r w:rsidRPr="00B402C5">
        <w:rPr>
          <w:rFonts w:ascii="Garamond" w:eastAsia="Garamond" w:hAnsi="Garamond" w:cs="Garamond"/>
          <w:b/>
          <w:lang w:val="ru-RU"/>
        </w:rPr>
        <w:t>які</w:t>
      </w:r>
      <w:proofErr w:type="spellEnd"/>
      <w:r w:rsidRPr="00B402C5">
        <w:rPr>
          <w:rFonts w:ascii="Garamond" w:eastAsia="Garamond" w:hAnsi="Garamond" w:cs="Garamond"/>
          <w:b/>
          <w:lang w:val="ru-RU"/>
        </w:rPr>
        <w:t xml:space="preserve"> не </w:t>
      </w:r>
      <w:proofErr w:type="spellStart"/>
      <w:r w:rsidRPr="00B402C5">
        <w:rPr>
          <w:rFonts w:ascii="Garamond" w:eastAsia="Garamond" w:hAnsi="Garamond" w:cs="Garamond"/>
          <w:b/>
          <w:lang w:val="ru-RU"/>
        </w:rPr>
        <w:t>будуть</w:t>
      </w:r>
      <w:proofErr w:type="spellEnd"/>
      <w:r w:rsidRPr="00B402C5">
        <w:rPr>
          <w:rFonts w:ascii="Garamond" w:eastAsia="Garamond" w:hAnsi="Garamond" w:cs="Garamond"/>
          <w:b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b/>
          <w:lang w:val="ru-RU"/>
        </w:rPr>
        <w:t>перенесені</w:t>
      </w:r>
      <w:proofErr w:type="spellEnd"/>
      <w:r w:rsidRPr="00B402C5">
        <w:rPr>
          <w:rFonts w:ascii="Garamond" w:eastAsia="Garamond" w:hAnsi="Garamond" w:cs="Garamond"/>
          <w:b/>
          <w:lang w:val="ru-RU"/>
        </w:rPr>
        <w:t xml:space="preserve"> на </w:t>
      </w:r>
      <w:proofErr w:type="spellStart"/>
      <w:r w:rsidRPr="00B402C5">
        <w:rPr>
          <w:rFonts w:ascii="Garamond" w:eastAsia="Garamond" w:hAnsi="Garamond" w:cs="Garamond"/>
          <w:b/>
          <w:lang w:val="ru-RU"/>
        </w:rPr>
        <w:t>рахунок</w:t>
      </w:r>
      <w:proofErr w:type="spellEnd"/>
      <w:r w:rsidRPr="00B402C5">
        <w:rPr>
          <w:rFonts w:ascii="Garamond" w:eastAsia="Garamond" w:hAnsi="Garamond" w:cs="Garamond"/>
          <w:b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b/>
          <w:lang w:val="ru-RU"/>
        </w:rPr>
        <w:t>прибутків</w:t>
      </w:r>
      <w:proofErr w:type="spellEnd"/>
      <w:r w:rsidRPr="00B402C5">
        <w:rPr>
          <w:rFonts w:ascii="Garamond" w:eastAsia="Garamond" w:hAnsi="Garamond" w:cs="Garamond"/>
          <w:b/>
          <w:lang w:val="ru-RU"/>
        </w:rPr>
        <w:t xml:space="preserve"> і </w:t>
      </w:r>
      <w:proofErr w:type="spellStart"/>
      <w:r w:rsidRPr="00B402C5">
        <w:rPr>
          <w:rFonts w:ascii="Garamond" w:eastAsia="Garamond" w:hAnsi="Garamond" w:cs="Garamond"/>
          <w:b/>
          <w:lang w:val="ru-RU"/>
        </w:rPr>
        <w:t>збитків</w:t>
      </w:r>
      <w:proofErr w:type="spellEnd"/>
      <w:r w:rsidRPr="00B402C5">
        <w:rPr>
          <w:rFonts w:ascii="Garamond" w:eastAsia="Garamond" w:hAnsi="Garamond" w:cs="Garamond"/>
          <w:b/>
          <w:lang w:val="ru-RU"/>
        </w:rPr>
        <w:t xml:space="preserve"> </w:t>
      </w:r>
    </w:p>
    <w:p w:rsidR="004675A7" w:rsidRDefault="00B402C5">
      <w:pPr>
        <w:spacing w:before="4" w:line="220" w:lineRule="exact"/>
        <w:rPr>
          <w:rFonts w:ascii="Garamond" w:eastAsia="Garamond" w:hAnsi="Garamond" w:cs="Garamond"/>
          <w:lang w:val="ru-RU"/>
        </w:rPr>
      </w:pPr>
      <w:r>
        <w:rPr>
          <w:rFonts w:ascii="Garamond" w:eastAsia="Garamond" w:hAnsi="Garamond" w:cs="Garamond"/>
          <w:lang w:val="ru-RU"/>
        </w:rPr>
        <w:t xml:space="preserve">          </w:t>
      </w:r>
      <w:proofErr w:type="spellStart"/>
      <w:r w:rsidRPr="00B402C5">
        <w:rPr>
          <w:rFonts w:ascii="Garamond" w:eastAsia="Garamond" w:hAnsi="Garamond" w:cs="Garamond"/>
          <w:lang w:val="ru-RU"/>
        </w:rPr>
        <w:t>Прибуток</w:t>
      </w:r>
      <w:proofErr w:type="spellEnd"/>
      <w:r w:rsidRPr="00B402C5">
        <w:rPr>
          <w:rFonts w:ascii="Garamond" w:eastAsia="Garamond" w:hAnsi="Garamond" w:cs="Garamond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lang w:val="ru-RU"/>
        </w:rPr>
        <w:t>від</w:t>
      </w:r>
      <w:proofErr w:type="spellEnd"/>
      <w:r w:rsidRPr="00B402C5">
        <w:rPr>
          <w:rFonts w:ascii="Garamond" w:eastAsia="Garamond" w:hAnsi="Garamond" w:cs="Garamond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lang w:val="ru-RU"/>
        </w:rPr>
        <w:t>переоцінки</w:t>
      </w:r>
      <w:proofErr w:type="spellEnd"/>
      <w:r w:rsidRPr="00B402C5">
        <w:rPr>
          <w:rFonts w:ascii="Garamond" w:eastAsia="Garamond" w:hAnsi="Garamond" w:cs="Garamond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lang w:val="ru-RU"/>
        </w:rPr>
        <w:t>основних</w:t>
      </w:r>
      <w:proofErr w:type="spellEnd"/>
      <w:r w:rsidRPr="00B402C5">
        <w:rPr>
          <w:rFonts w:ascii="Garamond" w:eastAsia="Garamond" w:hAnsi="Garamond" w:cs="Garamond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lang w:val="ru-RU"/>
        </w:rPr>
        <w:t>засобів</w:t>
      </w:r>
      <w:proofErr w:type="spellEnd"/>
    </w:p>
    <w:p w:rsidR="00B402C5" w:rsidRPr="00B402C5" w:rsidRDefault="00B402C5">
      <w:pPr>
        <w:spacing w:before="4" w:line="220" w:lineRule="exact"/>
        <w:rPr>
          <w:sz w:val="22"/>
          <w:szCs w:val="22"/>
          <w:lang w:val="ru-RU"/>
        </w:rPr>
      </w:pPr>
    </w:p>
    <w:p w:rsidR="00B402C5" w:rsidRDefault="00B402C5">
      <w:pPr>
        <w:spacing w:line="491" w:lineRule="auto"/>
        <w:ind w:left="432" w:right="-34"/>
        <w:rPr>
          <w:rFonts w:ascii="Garamond" w:eastAsia="Garamond" w:hAnsi="Garamond" w:cs="Garamond"/>
          <w:spacing w:val="-1"/>
          <w:lang w:val="uk-UA"/>
        </w:rPr>
      </w:pPr>
      <w:proofErr w:type="spellStart"/>
      <w:r w:rsidRPr="00B402C5">
        <w:rPr>
          <w:rFonts w:ascii="Garamond" w:eastAsia="Garamond" w:hAnsi="Garamond" w:cs="Garamond"/>
          <w:spacing w:val="-1"/>
          <w:lang w:val="ru-RU"/>
        </w:rPr>
        <w:t>Прибуток</w:t>
      </w:r>
      <w:proofErr w:type="spellEnd"/>
      <w:r w:rsidRPr="00B402C5">
        <w:rPr>
          <w:rFonts w:ascii="Garamond" w:eastAsia="Garamond" w:hAnsi="Garamond" w:cs="Garamond"/>
          <w:spacing w:val="-1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spacing w:val="-1"/>
          <w:lang w:val="ru-RU"/>
        </w:rPr>
        <w:t>від</w:t>
      </w:r>
      <w:proofErr w:type="spellEnd"/>
      <w:r w:rsidRPr="00B402C5">
        <w:rPr>
          <w:rFonts w:ascii="Garamond" w:eastAsia="Garamond" w:hAnsi="Garamond" w:cs="Garamond"/>
          <w:spacing w:val="-1"/>
          <w:lang w:val="ru-RU"/>
        </w:rPr>
        <w:t xml:space="preserve"> </w:t>
      </w:r>
      <w:proofErr w:type="spellStart"/>
      <w:r w:rsidRPr="00B402C5">
        <w:rPr>
          <w:rFonts w:ascii="Garamond" w:eastAsia="Garamond" w:hAnsi="Garamond" w:cs="Garamond"/>
          <w:spacing w:val="-1"/>
          <w:lang w:val="ru-RU"/>
        </w:rPr>
        <w:t>зміни</w:t>
      </w:r>
      <w:proofErr w:type="spellEnd"/>
      <w:r w:rsidRPr="00B402C5">
        <w:rPr>
          <w:rFonts w:ascii="Garamond" w:eastAsia="Garamond" w:hAnsi="Garamond" w:cs="Garamond"/>
          <w:spacing w:val="-1"/>
          <w:lang w:val="ru-RU"/>
        </w:rPr>
        <w:t xml:space="preserve"> ставок </w:t>
      </w:r>
      <w:proofErr w:type="spellStart"/>
      <w:r w:rsidRPr="00B402C5">
        <w:rPr>
          <w:rFonts w:ascii="Garamond" w:eastAsia="Garamond" w:hAnsi="Garamond" w:cs="Garamond"/>
          <w:spacing w:val="-1"/>
          <w:lang w:val="ru-RU"/>
        </w:rPr>
        <w:t>оподаткування</w:t>
      </w:r>
      <w:proofErr w:type="spellEnd"/>
    </w:p>
    <w:p w:rsidR="00B402C5" w:rsidRPr="00B402C5" w:rsidRDefault="00B402C5">
      <w:pPr>
        <w:spacing w:line="491" w:lineRule="auto"/>
        <w:ind w:left="432" w:right="-34"/>
        <w:rPr>
          <w:rFonts w:ascii="Garamond" w:eastAsia="Garamond" w:hAnsi="Garamond" w:cs="Garamond"/>
          <w:b/>
          <w:sz w:val="16"/>
          <w:szCs w:val="16"/>
          <w:lang w:val="uk-UA"/>
        </w:rPr>
      </w:pPr>
      <w:r w:rsidRPr="00B402C5">
        <w:rPr>
          <w:rFonts w:ascii="Garamond" w:eastAsia="Garamond" w:hAnsi="Garamond" w:cs="Garamond"/>
          <w:b/>
          <w:sz w:val="16"/>
          <w:szCs w:val="16"/>
          <w:lang w:val="uk-UA"/>
        </w:rPr>
        <w:t>ІНШИЙ СУКУПНИЙ ДОХІД ЗА ВИРАХУВАННЯМ ПОДАТКУ</w:t>
      </w:r>
    </w:p>
    <w:p w:rsidR="004675A7" w:rsidRPr="00B402C5" w:rsidRDefault="00AA2797">
      <w:pPr>
        <w:spacing w:line="491" w:lineRule="auto"/>
        <w:ind w:left="432" w:right="-34"/>
        <w:rPr>
          <w:rFonts w:ascii="Garamond" w:eastAsia="Garamond" w:hAnsi="Garamond" w:cs="Garamond"/>
          <w:lang w:val="uk-UA"/>
        </w:rPr>
      </w:pPr>
      <w:r w:rsidRPr="00B402C5">
        <w:rPr>
          <w:rFonts w:ascii="Garamond" w:eastAsia="Garamond" w:hAnsi="Garamond" w:cs="Garamond"/>
          <w:b/>
          <w:lang w:val="ru-RU"/>
        </w:rPr>
        <w:t xml:space="preserve"> </w:t>
      </w:r>
      <w:r w:rsidR="00B402C5">
        <w:rPr>
          <w:rFonts w:ascii="Garamond" w:eastAsia="Garamond" w:hAnsi="Garamond" w:cs="Garamond"/>
          <w:b/>
          <w:lang w:val="uk-UA"/>
        </w:rPr>
        <w:t>ВСЬОГО СУКУПНИЙ ДОХІД ЗА РІК</w:t>
      </w:r>
    </w:p>
    <w:p w:rsidR="004675A7" w:rsidRPr="00B402C5" w:rsidRDefault="00B402C5">
      <w:pPr>
        <w:spacing w:before="34"/>
        <w:ind w:left="432"/>
        <w:rPr>
          <w:rFonts w:ascii="Garamond" w:eastAsia="Garamond" w:hAnsi="Garamond" w:cs="Garamond"/>
          <w:lang w:val="ru-RU"/>
        </w:rPr>
      </w:pPr>
      <w:r>
        <w:rPr>
          <w:rFonts w:ascii="Garamond" w:eastAsia="Garamond" w:hAnsi="Garamond" w:cs="Garamond"/>
          <w:b/>
          <w:spacing w:val="-1"/>
          <w:lang w:val="uk-UA"/>
        </w:rPr>
        <w:t>Що належить</w:t>
      </w:r>
      <w:r w:rsidR="00AA2797" w:rsidRPr="00B402C5">
        <w:rPr>
          <w:rFonts w:ascii="Garamond" w:eastAsia="Garamond" w:hAnsi="Garamond" w:cs="Garamond"/>
          <w:b/>
          <w:lang w:val="ru-RU"/>
        </w:rPr>
        <w:t>:</w:t>
      </w:r>
    </w:p>
    <w:p w:rsidR="004675A7" w:rsidRPr="00B402C5" w:rsidRDefault="00B402C5">
      <w:pPr>
        <w:spacing w:before="29"/>
        <w:ind w:left="432"/>
        <w:rPr>
          <w:rFonts w:ascii="Garamond" w:eastAsia="Garamond" w:hAnsi="Garamond" w:cs="Garamond"/>
          <w:lang w:val="uk-UA"/>
        </w:rPr>
      </w:pPr>
      <w:r>
        <w:rPr>
          <w:rFonts w:ascii="Garamond" w:eastAsia="Garamond" w:hAnsi="Garamond" w:cs="Garamond"/>
          <w:lang w:val="uk-UA"/>
        </w:rPr>
        <w:t>Акціонерам материнської компанії</w:t>
      </w:r>
    </w:p>
    <w:p w:rsidR="004675A7" w:rsidRPr="001B4CD1" w:rsidRDefault="004675A7">
      <w:pPr>
        <w:spacing w:before="6" w:line="220" w:lineRule="exact"/>
        <w:rPr>
          <w:sz w:val="22"/>
          <w:szCs w:val="22"/>
          <w:lang w:val="ru-RU"/>
        </w:rPr>
      </w:pPr>
    </w:p>
    <w:p w:rsidR="004675A7" w:rsidRPr="00B402C5" w:rsidRDefault="00B402C5">
      <w:pPr>
        <w:ind w:left="432"/>
        <w:rPr>
          <w:rFonts w:ascii="Garamond" w:eastAsia="Garamond" w:hAnsi="Garamond" w:cs="Garamond"/>
          <w:lang w:val="uk-UA"/>
        </w:rPr>
      </w:pPr>
      <w:proofErr w:type="spellStart"/>
      <w:r>
        <w:rPr>
          <w:rFonts w:ascii="Garamond" w:eastAsia="Garamond" w:hAnsi="Garamond" w:cs="Garamond"/>
          <w:lang w:val="uk-UA"/>
        </w:rPr>
        <w:t>Неконтролюючим</w:t>
      </w:r>
      <w:proofErr w:type="spellEnd"/>
      <w:r>
        <w:rPr>
          <w:rFonts w:ascii="Garamond" w:eastAsia="Garamond" w:hAnsi="Garamond" w:cs="Garamond"/>
          <w:lang w:val="uk-UA"/>
        </w:rPr>
        <w:t xml:space="preserve"> акціонерам</w:t>
      </w:r>
    </w:p>
    <w:p w:rsidR="004675A7" w:rsidRPr="001B4CD1" w:rsidRDefault="00AA2797">
      <w:pPr>
        <w:spacing w:before="7" w:line="160" w:lineRule="exact"/>
        <w:rPr>
          <w:sz w:val="17"/>
          <w:szCs w:val="17"/>
          <w:lang w:val="ru-RU"/>
        </w:rPr>
      </w:pPr>
      <w:r w:rsidRPr="001B4CD1">
        <w:rPr>
          <w:lang w:val="ru-RU"/>
        </w:rPr>
        <w:br w:type="column"/>
      </w:r>
    </w:p>
    <w:p w:rsidR="004675A7" w:rsidRPr="001B4CD1" w:rsidRDefault="004675A7">
      <w:pPr>
        <w:spacing w:line="200" w:lineRule="exact"/>
        <w:rPr>
          <w:lang w:val="ru-RU"/>
        </w:rPr>
      </w:pPr>
    </w:p>
    <w:p w:rsidR="004675A7" w:rsidRPr="001B4CD1" w:rsidRDefault="004675A7">
      <w:pPr>
        <w:spacing w:line="200" w:lineRule="exact"/>
        <w:rPr>
          <w:lang w:val="ru-RU"/>
        </w:rPr>
      </w:pPr>
    </w:p>
    <w:p w:rsidR="004675A7" w:rsidRPr="001B4CD1" w:rsidRDefault="004675A7">
      <w:pPr>
        <w:spacing w:line="200" w:lineRule="exact"/>
        <w:rPr>
          <w:lang w:val="ru-RU"/>
        </w:rPr>
      </w:pPr>
    </w:p>
    <w:p w:rsidR="004675A7" w:rsidRPr="001B4CD1" w:rsidRDefault="007E31D5">
      <w:pPr>
        <w:rPr>
          <w:rFonts w:ascii="Garamond" w:eastAsia="Garamond" w:hAnsi="Garamond" w:cs="Garamond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89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146050</wp:posOffset>
                </wp:positionV>
                <wp:extent cx="6350" cy="0"/>
                <wp:effectExtent l="13970" t="5080" r="8255" b="13970"/>
                <wp:wrapNone/>
                <wp:docPr id="136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357" y="230"/>
                          <a:chExt cx="10" cy="0"/>
                        </a:xfrm>
                      </wpg:grpSpPr>
                      <wps:wsp>
                        <wps:cNvPr id="137" name="Freeform 495"/>
                        <wps:cNvSpPr>
                          <a:spLocks/>
                        </wps:cNvSpPr>
                        <wps:spPr bwMode="auto">
                          <a:xfrm>
                            <a:off x="7357" y="230"/>
                            <a:ext cx="10" cy="0"/>
                          </a:xfrm>
                          <a:custGeom>
                            <a:avLst/>
                            <a:gdLst>
                              <a:gd name="T0" fmla="+- 0 7357 7357"/>
                              <a:gd name="T1" fmla="*/ T0 w 10"/>
                              <a:gd name="T2" fmla="+- 0 7367 73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367.85pt;margin-top:11.5pt;width:.5pt;height:0;z-index:-1991;mso-position-horizontal-relative:page" coordorigin="7357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">
                <v:shape id="Freeform 495" o:spid="_x0000_s1027" style="position:absolute;left:7357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UCcEA&#10;AADcAAAADwAAAGRycy9kb3ducmV2LnhtbERPS4vCMBC+L/gfwgheFk3dwqrdRhFhRbxt9eBxaKYP&#10;tpmUJtb6740geJuP7znpZjCN6KlztWUF81kEgji3uuZSwfn0O12CcB5ZY2OZFNzJwWY9+kgx0fbG&#10;f9RnvhQhhF2CCirv20RKl1dk0M1sSxy4wnYGfYBdKXWHtxBuGvkVRd/SYM2hocKWdhXl/9nVKNi5&#10;7PMax/v9sqX+aOrislqsrFKT8bD9AeFp8G/xy33QYX68gO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lFAn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0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146050</wp:posOffset>
                </wp:positionV>
                <wp:extent cx="6350" cy="0"/>
                <wp:effectExtent l="8255" t="5080" r="13970" b="13970"/>
                <wp:wrapNone/>
                <wp:docPr id="134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573" y="230"/>
                          <a:chExt cx="10" cy="0"/>
                        </a:xfrm>
                      </wpg:grpSpPr>
                      <wps:wsp>
                        <wps:cNvPr id="135" name="Freeform 493"/>
                        <wps:cNvSpPr>
                          <a:spLocks/>
                        </wps:cNvSpPr>
                        <wps:spPr bwMode="auto">
                          <a:xfrm>
                            <a:off x="7573" y="230"/>
                            <a:ext cx="10" cy="0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10"/>
                              <a:gd name="T2" fmla="+- 0 7583 75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378.65pt;margin-top:11.5pt;width:.5pt;height:0;z-index:-1990;mso-position-horizontal-relative:page" coordorigin="7573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">
                <v:shape id="Freeform 493" o:spid="_x0000_s1027" style="position:absolute;left:7573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v5cEA&#10;AADcAAAADwAAAGRycy9kb3ducmV2LnhtbERPTYvCMBC9C/6HMAteZE21uKvVKCIo4m2rB49DM7Zl&#10;m0lpYq3/3giCt3m8z1muO1OJlhpXWlYwHkUgiDOrS84VnE+77xkI55E1VpZJwYMcrFf93hITbe/8&#10;R23qcxFC2CWooPC+TqR0WUEG3cjWxIG72sagD7DJpW7wHsJNJSdR9CMNlhwaCqxpW1D2n96Mgq1L&#10;h7c43u9nNbVHU14v89+5VWrw1W0WIDx1/iN+uw86zI+n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7L+X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1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146050</wp:posOffset>
                </wp:positionV>
                <wp:extent cx="6350" cy="0"/>
                <wp:effectExtent l="12065" t="5080" r="10160" b="13970"/>
                <wp:wrapNone/>
                <wp:docPr id="132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789" y="230"/>
                          <a:chExt cx="10" cy="0"/>
                        </a:xfrm>
                      </wpg:grpSpPr>
                      <wps:wsp>
                        <wps:cNvPr id="133" name="Freeform 491"/>
                        <wps:cNvSpPr>
                          <a:spLocks/>
                        </wps:cNvSpPr>
                        <wps:spPr bwMode="auto">
                          <a:xfrm>
                            <a:off x="7789" y="230"/>
                            <a:ext cx="10" cy="0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10"/>
                              <a:gd name="T2" fmla="+- 0 7799 778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389.45pt;margin-top:11.5pt;width:.5pt;height:0;z-index:-1989;mso-position-horizontal-relative:page" coordorigin="7789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">
                <v:shape id="Freeform 491" o:spid="_x0000_s1027" style="position:absolute;left:7789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SCsIA&#10;AADcAAAADwAAAGRycy9kb3ducmV2LnhtbERPS0vDQBC+F/oflil4KWZTAzWJ3ZYSsIi3ph48DtnJ&#10;A7OzIbtN4r93BcHbfHzPOZwW04uJRtdZVrCLYhDEldUdNwo+bq+PKQjnkTX2lknBNzk4HderA+ba&#10;znylqfSNCCHsclTQej/kUrqqJYMusgNx4Go7GvQBjo3UI84h3PTyKY730mDHoaHFgYqWqq/ybhQU&#10;rtzek+RySQea3k1Xf2bPmVXqYbOcX0B4Wvy/+M/9psP8JIHfZ8IF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hIK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2" behindDoc="1" locked="0" layoutInCell="1" allowOverlap="1">
                <wp:simplePos x="0" y="0"/>
                <wp:positionH relativeFrom="page">
                  <wp:posOffset>5083175</wp:posOffset>
                </wp:positionH>
                <wp:positionV relativeFrom="paragraph">
                  <wp:posOffset>146050</wp:posOffset>
                </wp:positionV>
                <wp:extent cx="6350" cy="0"/>
                <wp:effectExtent l="6350" t="5080" r="6350" b="13970"/>
                <wp:wrapNone/>
                <wp:docPr id="130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8005" y="230"/>
                          <a:chExt cx="10" cy="0"/>
                        </a:xfrm>
                      </wpg:grpSpPr>
                      <wps:wsp>
                        <wps:cNvPr id="131" name="Freeform 489"/>
                        <wps:cNvSpPr>
                          <a:spLocks/>
                        </wps:cNvSpPr>
                        <wps:spPr bwMode="auto">
                          <a:xfrm>
                            <a:off x="8005" y="230"/>
                            <a:ext cx="10" cy="0"/>
                          </a:xfrm>
                          <a:custGeom>
                            <a:avLst/>
                            <a:gdLst>
                              <a:gd name="T0" fmla="+- 0 8005 8005"/>
                              <a:gd name="T1" fmla="*/ T0 w 10"/>
                              <a:gd name="T2" fmla="+- 0 8015 800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400.25pt;margin-top:11.5pt;width:.5pt;height:0;z-index:-1988;mso-position-horizontal-relative:page" coordorigin="8005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">
                <v:shape id="Freeform 489" o:spid="_x0000_s1027" style="position:absolute;left:8005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p5sIA&#10;AADcAAAADwAAAGRycy9kb3ducmV2LnhtbERPS2vCQBC+F/oflil4KXWTBnykrqEEKuLN2EOPQ3ZM&#10;QrOzIbuJ8d+7guBtPr7nbLLJtGKk3jWWFcTzCARxaXXDlYLf08/HCoTzyBpby6TgSg6y7evLBlNt&#10;L3yksfCVCCHsUlRQe9+lUrqyJoNubjviwJ1tb9AH2FdS93gJ4aaVn1G0kAYbDg01dpTXVP4Xg1GQ&#10;u+J9SJLdbtXReDDN+W+9XFulZm/T9xcIT5N/ih/uvQ7zkxju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Cnm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3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146050</wp:posOffset>
                </wp:positionV>
                <wp:extent cx="6350" cy="0"/>
                <wp:effectExtent l="10160" t="5080" r="12065" b="13970"/>
                <wp:wrapNone/>
                <wp:docPr id="128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8221" y="230"/>
                          <a:chExt cx="10" cy="0"/>
                        </a:xfrm>
                      </wpg:grpSpPr>
                      <wps:wsp>
                        <wps:cNvPr id="129" name="Freeform 487"/>
                        <wps:cNvSpPr>
                          <a:spLocks/>
                        </wps:cNvSpPr>
                        <wps:spPr bwMode="auto">
                          <a:xfrm>
                            <a:off x="8221" y="230"/>
                            <a:ext cx="10" cy="0"/>
                          </a:xfrm>
                          <a:custGeom>
                            <a:avLst/>
                            <a:gdLst>
                              <a:gd name="T0" fmla="+- 0 8221 8221"/>
                              <a:gd name="T1" fmla="*/ T0 w 10"/>
                              <a:gd name="T2" fmla="+- 0 8231 82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411.05pt;margin-top:11.5pt;width:.5pt;height:0;z-index:-1987;mso-position-horizontal-relative:page" coordorigin="8221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o0UgMAANYHAAAOAAAAZHJzL2Uyb0RvYy54bWykVdtu2zAMfR+wfxD0uCH1JW4uRpNiyKUY&#10;0G0Fmn2AIssXzJY8SYnTDfv3UZKdOGmH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">
                <v:shape id="Freeform 487" o:spid="_x0000_s1027" style="position:absolute;left:8221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zPcIA&#10;AADcAAAADwAAAGRycy9kb3ducmV2LnhtbERPS2vCQBC+C/0PyxS8SLOpgWpSVylCg3hr7KHHITt5&#10;0OxsyK4x/ntXELzNx/eczW4ynRhpcK1lBe9RDIK4tLrlWsHv6fttDcJ5ZI2dZVJwJQe77ctsg5m2&#10;F/6hsfC1CCHsMlTQeN9nUrqyIYMusj1x4Co7GPQBDrXUA15CuOnkMo4/pMGWQ0ODPe0bKv+Ls1Gw&#10;d8XinCR5vu5pPJq2+ktXqVVq/jp9fYLwNPmn+OE+6DB/mcL9mXC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7M9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4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ragraph">
                  <wp:posOffset>146050</wp:posOffset>
                </wp:positionV>
                <wp:extent cx="6350" cy="0"/>
                <wp:effectExtent l="12065" t="5080" r="10160" b="13970"/>
                <wp:wrapNone/>
                <wp:docPr id="12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8869" y="230"/>
                          <a:chExt cx="10" cy="0"/>
                        </a:xfrm>
                      </wpg:grpSpPr>
                      <wps:wsp>
                        <wps:cNvPr id="127" name="Freeform 485"/>
                        <wps:cNvSpPr>
                          <a:spLocks/>
                        </wps:cNvSpPr>
                        <wps:spPr bwMode="auto">
                          <a:xfrm>
                            <a:off x="8869" y="230"/>
                            <a:ext cx="10" cy="0"/>
                          </a:xfrm>
                          <a:custGeom>
                            <a:avLst/>
                            <a:gdLst>
                              <a:gd name="T0" fmla="+- 0 8869 8869"/>
                              <a:gd name="T1" fmla="*/ T0 w 10"/>
                              <a:gd name="T2" fmla="+- 0 8879 886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443.45pt;margin-top:11.5pt;width:.5pt;height:0;z-index:-1986;mso-position-horizontal-relative:page" coordorigin="8869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R3UAMAANY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">
                <v:shape id="Freeform 485" o:spid="_x0000_s1027" style="position:absolute;left:8869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C1MIA&#10;AADcAAAADwAAAGRycy9kb3ducmV2LnhtbERPyWrDMBC9F/IPYgq9lEaOA1lcyyYEYkpvcXLIcbDG&#10;C7VGxlIc9++rQqG3ebx10nw2vZhodJ1lBatlBIK4srrjRsH1cnrbgXAeWWNvmRR8k4M8WzylmGj7&#10;4DNNpW9ECGGXoILW+yGR0lUtGXRLOxAHrrajQR/g2Eg94iOEm17GUbSRBjsODS0OdGyp+irvRsHR&#10;la/39boodgNNn6arb/vt3ir18jwf3kF4mv2/+M/9ocP8eAu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ILU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5" behindDoc="1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146050</wp:posOffset>
                </wp:positionV>
                <wp:extent cx="6350" cy="0"/>
                <wp:effectExtent l="6350" t="5080" r="6350" b="13970"/>
                <wp:wrapNone/>
                <wp:docPr id="124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9085" y="230"/>
                          <a:chExt cx="10" cy="0"/>
                        </a:xfrm>
                      </wpg:grpSpPr>
                      <wps:wsp>
                        <wps:cNvPr id="125" name="Freeform 483"/>
                        <wps:cNvSpPr>
                          <a:spLocks/>
                        </wps:cNvSpPr>
                        <wps:spPr bwMode="auto">
                          <a:xfrm>
                            <a:off x="9085" y="230"/>
                            <a:ext cx="10" cy="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0"/>
                              <a:gd name="T2" fmla="+- 0 9095 908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454.25pt;margin-top:11.5pt;width:.5pt;height:0;z-index:-1985;mso-position-horizontal-relative:page" coordorigin="9085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">
                <v:shape id="Freeform 483" o:spid="_x0000_s1027" style="position:absolute;left:9085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5OMMA&#10;AADcAAAADwAAAGRycy9kb3ducmV2LnhtbERPS2vCQBC+F/wPywi9lLpRqY80G5FARXozeuhxyI5J&#10;aHY2ZDcx/ntXKPQ2H99zkt1oGjFQ52rLCuazCARxYXXNpYLL+et9A8J5ZI2NZVJwJwe7dPKSYKzt&#10;jU805L4UIYRdjAoq79tYSldUZNDNbEscuKvtDPoAu1LqDm8h3DRyEUUrabDm0FBhS1lFxW/eGwWZ&#10;y9/65fJw2LQ0fJv6+rNdb61Sr9Nx/wnC0+j/xX/uow7zFx/wfC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5OM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6" behindDoc="1" locked="0" layoutInCell="1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146050</wp:posOffset>
                </wp:positionV>
                <wp:extent cx="6350" cy="0"/>
                <wp:effectExtent l="10160" t="5080" r="12065" b="13970"/>
                <wp:wrapNone/>
                <wp:docPr id="122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9301" y="230"/>
                          <a:chExt cx="10" cy="0"/>
                        </a:xfrm>
                      </wpg:grpSpPr>
                      <wps:wsp>
                        <wps:cNvPr id="123" name="Freeform 481"/>
                        <wps:cNvSpPr>
                          <a:spLocks/>
                        </wps:cNvSpPr>
                        <wps:spPr bwMode="auto">
                          <a:xfrm>
                            <a:off x="9301" y="230"/>
                            <a:ext cx="10" cy="0"/>
                          </a:xfrm>
                          <a:custGeom>
                            <a:avLst/>
                            <a:gdLst>
                              <a:gd name="T0" fmla="+- 0 9301 9301"/>
                              <a:gd name="T1" fmla="*/ T0 w 10"/>
                              <a:gd name="T2" fmla="+- 0 9311 93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465.05pt;margin-top:11.5pt;width:.5pt;height:0;z-index:-1984;mso-position-horizontal-relative:page" coordorigin="9301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">
                <v:shape id="Freeform 481" o:spid="_x0000_s1027" style="position:absolute;left:9301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E18EA&#10;AADcAAAADwAAAGRycy9kb3ducmV2LnhtbERPS4vCMBC+C/6HMIIX0VQLq9ZGEUFZ9rbVg8ehmT6w&#10;mZQm1vrvNwsLe5uP7znpYTCN6KlztWUFy0UEgji3uuZSwe16nm9AOI+ssbFMCt7k4LAfj1JMtH3x&#10;N/WZL0UIYZeggsr7NpHS5RUZdAvbEgeusJ1BH2BXSt3hK4SbRq6i6EMarDk0VNjSqaL8kT2NgpPL&#10;Zs84vlw2LfVfpi7u2/XWKjWdDMcdCE+D/xf/uT91mL+K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hNf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7" behindDoc="1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146050</wp:posOffset>
                </wp:positionV>
                <wp:extent cx="6350" cy="0"/>
                <wp:effectExtent l="13970" t="5080" r="8255" b="13970"/>
                <wp:wrapNone/>
                <wp:docPr id="120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9517" y="230"/>
                          <a:chExt cx="10" cy="0"/>
                        </a:xfrm>
                      </wpg:grpSpPr>
                      <wps:wsp>
                        <wps:cNvPr id="121" name="Freeform 479"/>
                        <wps:cNvSpPr>
                          <a:spLocks/>
                        </wps:cNvSpPr>
                        <wps:spPr bwMode="auto">
                          <a:xfrm>
                            <a:off x="9517" y="230"/>
                            <a:ext cx="10" cy="0"/>
                          </a:xfrm>
                          <a:custGeom>
                            <a:avLst/>
                            <a:gdLst>
                              <a:gd name="T0" fmla="+- 0 9517 9517"/>
                              <a:gd name="T1" fmla="*/ T0 w 10"/>
                              <a:gd name="T2" fmla="+- 0 9527 951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475.85pt;margin-top:11.5pt;width:.5pt;height:0;z-index:-1983;mso-position-horizontal-relative:page" coordorigin="9517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5TUAMAANYHAAAOAAAAZHJzL2Uyb0RvYy54bWykVdtu2zAMfR+wfxD0uCH1JW4uRpNiyKUY&#10;0G0Fmn2AIssXzJY8SYnTDfv3UZKdOGmH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">
                <v:shape id="Freeform 479" o:spid="_x0000_s1027" style="position:absolute;left:9517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/O78A&#10;AADcAAAADwAAAGRycy9kb3ducmV2LnhtbERPy6rCMBDdX/AfwghuLpqq4KMaRQRF3FlduByasS02&#10;k9LEWv/eCIK7OZznLNetKUVDtSssKxgOIhDEqdUFZwou511/BsJ5ZI2lZVLwIgfrVedvibG2Tz5R&#10;k/hMhBB2MSrIva9iKV2ak0E3sBVx4G62NugDrDOpa3yGcFPKURRNpMGCQ0OOFW1zSu/JwyjYuuT/&#10;MR7v97OKmqMpbtf5dG6V6nXbzQKEp9b/xF/3QYf5oy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b87vwAAANwAAAAPAAAAAAAAAAAAAAAAAJgCAABkcnMvZG93bnJl&#10;di54bWxQSwUGAAAAAAQABAD1AAAAhA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8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146050</wp:posOffset>
                </wp:positionV>
                <wp:extent cx="6350" cy="0"/>
                <wp:effectExtent l="8890" t="5080" r="13335" b="13970"/>
                <wp:wrapNone/>
                <wp:docPr id="118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9734" y="230"/>
                          <a:chExt cx="10" cy="0"/>
                        </a:xfrm>
                      </wpg:grpSpPr>
                      <wps:wsp>
                        <wps:cNvPr id="119" name="Freeform 477"/>
                        <wps:cNvSpPr>
                          <a:spLocks/>
                        </wps:cNvSpPr>
                        <wps:spPr bwMode="auto">
                          <a:xfrm>
                            <a:off x="9734" y="230"/>
                            <a:ext cx="10" cy="0"/>
                          </a:xfrm>
                          <a:custGeom>
                            <a:avLst/>
                            <a:gdLst>
                              <a:gd name="T0" fmla="+- 0 9734 9734"/>
                              <a:gd name="T1" fmla="*/ T0 w 10"/>
                              <a:gd name="T2" fmla="+- 0 9744 97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486.7pt;margin-top:11.5pt;width:.5pt;height:0;z-index:-1982;mso-position-horizontal-relative:page" coordorigin="9734,23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">
                <v:shape id="Freeform 477" o:spid="_x0000_s1027" style="position:absolute;left:9734;top:23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5gMIA&#10;AADcAAAADwAAAGRycy9kb3ducmV2LnhtbERPS0vDQBC+C/6HZYRexG7aQm1iNkECLcVbowePQ3by&#10;wOxsyG6T9N93BcHbfHzPSfPF9GKi0XWWFWzWEQjiyuqOGwVfn8eXAwjnkTX2lknBjRzk2eNDiom2&#10;M19oKn0jQgi7BBW03g+JlK5qyaBb24E4cLUdDfoAx0bqEecQbnq5jaK9NNhxaGhxoKKl6qe8GgWF&#10;K5+vu93pdBho+jBd/R2/xlap1dPy/gbC0+L/xX/usw7zNzH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3mA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u w:val="single" w:color="000000"/>
          <w:lang w:val="ru-RU"/>
        </w:rPr>
        <w:t xml:space="preserve">  </w:t>
      </w:r>
      <w:r w:rsidR="00AA2797" w:rsidRPr="001B4CD1">
        <w:rPr>
          <w:rFonts w:ascii="Garamond" w:eastAsia="Garamond" w:hAnsi="Garamond" w:cs="Garamond"/>
          <w:spacing w:val="16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u w:val="single" w:color="000000"/>
          <w:lang w:val="ru-RU"/>
        </w:rPr>
        <w:t xml:space="preserve">  </w:t>
      </w:r>
      <w:r w:rsidR="00AA2797" w:rsidRPr="001B4CD1">
        <w:rPr>
          <w:rFonts w:ascii="Garamond" w:eastAsia="Garamond" w:hAnsi="Garamond" w:cs="Garamond"/>
          <w:spacing w:val="7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u w:val="single" w:color="000000"/>
          <w:lang w:val="ru-RU"/>
        </w:rPr>
        <w:t xml:space="preserve">  </w:t>
      </w:r>
      <w:r w:rsidR="00AA2797" w:rsidRPr="001B4CD1">
        <w:rPr>
          <w:rFonts w:ascii="Garamond" w:eastAsia="Garamond" w:hAnsi="Garamond" w:cs="Garamond"/>
          <w:spacing w:val="7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u w:val="single" w:color="000000"/>
          <w:lang w:val="ru-RU"/>
        </w:rPr>
        <w:t xml:space="preserve">  </w:t>
      </w:r>
      <w:r w:rsidR="00AA2797" w:rsidRPr="001B4CD1">
        <w:rPr>
          <w:rFonts w:ascii="Garamond" w:eastAsia="Garamond" w:hAnsi="Garamond" w:cs="Garamond"/>
          <w:spacing w:val="7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spacing w:val="-16"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513 </w:t>
      </w:r>
      <w:r w:rsidR="00AA2797" w:rsidRPr="001B4CD1">
        <w:rPr>
          <w:rFonts w:ascii="Garamond" w:eastAsia="Garamond" w:hAnsi="Garamond" w:cs="Garamond"/>
          <w:spacing w:val="8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lang w:val="ru-RU"/>
        </w:rPr>
        <w:t xml:space="preserve">   </w:t>
      </w:r>
      <w:r w:rsidR="00AA2797" w:rsidRPr="001B4CD1">
        <w:rPr>
          <w:rFonts w:ascii="Garamond" w:eastAsia="Garamond" w:hAnsi="Garamond" w:cs="Garamond"/>
          <w:spacing w:val="16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u w:val="single" w:color="000000"/>
          <w:lang w:val="ru-RU"/>
        </w:rPr>
        <w:t xml:space="preserve">  </w:t>
      </w:r>
      <w:r w:rsidR="00AA2797" w:rsidRPr="001B4CD1">
        <w:rPr>
          <w:rFonts w:ascii="Garamond" w:eastAsia="Garamond" w:hAnsi="Garamond" w:cs="Garamond"/>
          <w:spacing w:val="16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u w:val="single" w:color="000000"/>
          <w:lang w:val="ru-RU"/>
        </w:rPr>
        <w:t xml:space="preserve">  </w:t>
      </w:r>
      <w:r w:rsidR="00AA2797" w:rsidRPr="001B4CD1">
        <w:rPr>
          <w:rFonts w:ascii="Garamond" w:eastAsia="Garamond" w:hAnsi="Garamond" w:cs="Garamond"/>
          <w:spacing w:val="7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u w:val="single" w:color="000000"/>
          <w:lang w:val="ru-RU"/>
        </w:rPr>
        <w:t xml:space="preserve">  </w:t>
      </w:r>
      <w:r w:rsidR="00AA2797" w:rsidRPr="001B4CD1">
        <w:rPr>
          <w:rFonts w:ascii="Garamond" w:eastAsia="Garamond" w:hAnsi="Garamond" w:cs="Garamond"/>
          <w:spacing w:val="7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>(1</w:t>
      </w:r>
      <w:r w:rsidR="00AA2797" w:rsidRPr="001B4CD1">
        <w:rPr>
          <w:rFonts w:ascii="Garamond" w:eastAsia="Garamond" w:hAnsi="Garamond" w:cs="Garamond"/>
          <w:spacing w:val="-1"/>
          <w:w w:val="99"/>
          <w:u w:val="single" w:color="000000"/>
          <w:lang w:val="ru-RU"/>
        </w:rPr>
        <w:t>,</w:t>
      </w:r>
      <w:r w:rsidR="00AA2797"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526) </w:t>
      </w:r>
      <w:r w:rsidR="00AA2797" w:rsidRPr="001B4CD1">
        <w:rPr>
          <w:rFonts w:ascii="Garamond" w:eastAsia="Garamond" w:hAnsi="Garamond" w:cs="Garamond"/>
          <w:spacing w:val="11"/>
          <w:u w:val="single" w:color="000000"/>
          <w:lang w:val="ru-RU"/>
        </w:rPr>
        <w:t xml:space="preserve"> </w:t>
      </w:r>
    </w:p>
    <w:p w:rsidR="004675A7" w:rsidRPr="001B4CD1" w:rsidRDefault="004675A7">
      <w:pPr>
        <w:spacing w:line="200" w:lineRule="exact"/>
        <w:rPr>
          <w:lang w:val="ru-RU"/>
        </w:rPr>
      </w:pPr>
    </w:p>
    <w:p w:rsidR="004675A7" w:rsidRPr="001B4CD1" w:rsidRDefault="004675A7">
      <w:pPr>
        <w:spacing w:before="10" w:line="280" w:lineRule="exact"/>
        <w:rPr>
          <w:sz w:val="28"/>
          <w:szCs w:val="28"/>
          <w:lang w:val="ru-RU"/>
        </w:rPr>
      </w:pPr>
    </w:p>
    <w:p w:rsidR="004675A7" w:rsidRPr="001B4CD1" w:rsidRDefault="00AA2797">
      <w:pPr>
        <w:ind w:left="1126"/>
        <w:rPr>
          <w:rFonts w:ascii="Garamond" w:eastAsia="Garamond" w:hAnsi="Garamond" w:cs="Garamond"/>
          <w:lang w:val="ru-RU"/>
        </w:rPr>
      </w:pPr>
      <w:r w:rsidRPr="001B4CD1">
        <w:rPr>
          <w:rFonts w:ascii="Garamond" w:eastAsia="Garamond" w:hAnsi="Garamond" w:cs="Garamond"/>
          <w:lang w:val="ru-RU"/>
        </w:rPr>
        <w:t xml:space="preserve">-                    </w:t>
      </w:r>
      <w:r w:rsidRPr="001B4CD1">
        <w:rPr>
          <w:rFonts w:ascii="Garamond" w:eastAsia="Garamond" w:hAnsi="Garamond" w:cs="Garamond"/>
          <w:spacing w:val="44"/>
          <w:lang w:val="ru-RU"/>
        </w:rPr>
        <w:t xml:space="preserve"> </w:t>
      </w:r>
      <w:r w:rsidRPr="001B4CD1">
        <w:rPr>
          <w:rFonts w:ascii="Garamond" w:eastAsia="Garamond" w:hAnsi="Garamond" w:cs="Garamond"/>
          <w:lang w:val="ru-RU"/>
        </w:rPr>
        <w:t>1,113</w:t>
      </w:r>
    </w:p>
    <w:p w:rsidR="004675A7" w:rsidRPr="001B4CD1" w:rsidRDefault="004675A7">
      <w:pPr>
        <w:spacing w:before="4" w:line="220" w:lineRule="exact"/>
        <w:rPr>
          <w:sz w:val="22"/>
          <w:szCs w:val="22"/>
          <w:lang w:val="ru-RU"/>
        </w:rPr>
      </w:pPr>
    </w:p>
    <w:p w:rsidR="004675A7" w:rsidRPr="001B4CD1" w:rsidRDefault="00AA2797">
      <w:pPr>
        <w:rPr>
          <w:rFonts w:ascii="Garamond" w:eastAsia="Garamond" w:hAnsi="Garamond" w:cs="Garamond"/>
          <w:lang w:val="ru-RU"/>
        </w:rPr>
      </w:pPr>
      <w:r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u w:val="single" w:color="000000"/>
          <w:lang w:val="ru-RU"/>
        </w:rPr>
        <w:t xml:space="preserve">                     </w:t>
      </w:r>
      <w:r w:rsidRPr="001B4CD1">
        <w:rPr>
          <w:rFonts w:ascii="Garamond" w:eastAsia="Garamond" w:hAnsi="Garamond" w:cs="Garamond"/>
          <w:spacing w:val="-24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- </w:t>
      </w:r>
      <w:r w:rsidRPr="001B4CD1">
        <w:rPr>
          <w:rFonts w:ascii="Garamond" w:eastAsia="Garamond" w:hAnsi="Garamond" w:cs="Garamond"/>
          <w:spacing w:val="8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lang w:val="ru-RU"/>
        </w:rPr>
        <w:t xml:space="preserve">   </w:t>
      </w:r>
      <w:r w:rsidRPr="001B4CD1">
        <w:rPr>
          <w:rFonts w:ascii="Garamond" w:eastAsia="Garamond" w:hAnsi="Garamond" w:cs="Garamond"/>
          <w:spacing w:val="16"/>
          <w:lang w:val="ru-RU"/>
        </w:rPr>
        <w:t xml:space="preserve"> </w:t>
      </w:r>
      <w:r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u w:val="single" w:color="000000"/>
          <w:lang w:val="ru-RU"/>
        </w:rPr>
        <w:t xml:space="preserve">              </w:t>
      </w:r>
      <w:r w:rsidRPr="001B4CD1">
        <w:rPr>
          <w:rFonts w:ascii="Garamond" w:eastAsia="Garamond" w:hAnsi="Garamond" w:cs="Garamond"/>
          <w:spacing w:val="-10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w w:val="99"/>
          <w:u w:val="single" w:color="000000"/>
          <w:lang w:val="ru-RU"/>
        </w:rPr>
        <w:t xml:space="preserve">(200) </w:t>
      </w:r>
      <w:r w:rsidRPr="001B4CD1">
        <w:rPr>
          <w:rFonts w:ascii="Garamond" w:eastAsia="Garamond" w:hAnsi="Garamond" w:cs="Garamond"/>
          <w:spacing w:val="11"/>
          <w:u w:val="single" w:color="000000"/>
          <w:lang w:val="ru-RU"/>
        </w:rPr>
        <w:t xml:space="preserve"> </w:t>
      </w:r>
    </w:p>
    <w:p w:rsidR="004675A7" w:rsidRPr="001B4CD1" w:rsidRDefault="004675A7">
      <w:pPr>
        <w:spacing w:before="16" w:line="220" w:lineRule="exact"/>
        <w:rPr>
          <w:sz w:val="22"/>
          <w:szCs w:val="22"/>
          <w:lang w:val="ru-RU"/>
        </w:rPr>
      </w:pPr>
    </w:p>
    <w:p w:rsidR="004675A7" w:rsidRPr="001B4CD1" w:rsidRDefault="00AA2797">
      <w:pPr>
        <w:rPr>
          <w:rFonts w:ascii="Garamond" w:eastAsia="Garamond" w:hAnsi="Garamond" w:cs="Garamond"/>
          <w:lang w:val="ru-RU"/>
        </w:rPr>
      </w:pPr>
      <w:r w:rsidRPr="001B4CD1">
        <w:rPr>
          <w:rFonts w:ascii="Garamond" w:eastAsia="Garamond" w:hAnsi="Garamond" w:cs="Garamond"/>
          <w:b/>
          <w:w w:val="99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b/>
          <w:u w:val="single" w:color="000000"/>
          <w:lang w:val="ru-RU"/>
        </w:rPr>
        <w:t xml:space="preserve">                </w:t>
      </w:r>
      <w:r w:rsidRPr="001B4CD1">
        <w:rPr>
          <w:rFonts w:ascii="Garamond" w:eastAsia="Garamond" w:hAnsi="Garamond" w:cs="Garamond"/>
          <w:b/>
          <w:spacing w:val="22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b/>
          <w:w w:val="99"/>
          <w:u w:val="single" w:color="000000"/>
          <w:lang w:val="ru-RU"/>
        </w:rPr>
        <w:t xml:space="preserve">513 </w:t>
      </w:r>
      <w:r w:rsidRPr="001B4CD1">
        <w:rPr>
          <w:rFonts w:ascii="Garamond" w:eastAsia="Garamond" w:hAnsi="Garamond" w:cs="Garamond"/>
          <w:b/>
          <w:spacing w:val="8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b/>
          <w:lang w:val="ru-RU"/>
        </w:rPr>
        <w:t xml:space="preserve">   </w:t>
      </w:r>
      <w:r w:rsidRPr="001B4CD1">
        <w:rPr>
          <w:rFonts w:ascii="Garamond" w:eastAsia="Garamond" w:hAnsi="Garamond" w:cs="Garamond"/>
          <w:b/>
          <w:spacing w:val="16"/>
          <w:lang w:val="ru-RU"/>
        </w:rPr>
        <w:t xml:space="preserve"> </w:t>
      </w:r>
      <w:r w:rsidRPr="001B4CD1">
        <w:rPr>
          <w:rFonts w:ascii="Garamond" w:eastAsia="Garamond" w:hAnsi="Garamond" w:cs="Garamond"/>
          <w:b/>
          <w:w w:val="99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b/>
          <w:u w:val="single" w:color="000000"/>
          <w:lang w:val="ru-RU"/>
        </w:rPr>
        <w:t xml:space="preserve">              </w:t>
      </w:r>
      <w:r w:rsidRPr="001B4CD1">
        <w:rPr>
          <w:rFonts w:ascii="Garamond" w:eastAsia="Garamond" w:hAnsi="Garamond" w:cs="Garamond"/>
          <w:b/>
          <w:spacing w:val="-20"/>
          <w:u w:val="single" w:color="000000"/>
          <w:lang w:val="ru-RU"/>
        </w:rPr>
        <w:t xml:space="preserve"> </w:t>
      </w:r>
      <w:r w:rsidRPr="001B4CD1">
        <w:rPr>
          <w:rFonts w:ascii="Garamond" w:eastAsia="Garamond" w:hAnsi="Garamond" w:cs="Garamond"/>
          <w:b/>
          <w:spacing w:val="-1"/>
          <w:w w:val="99"/>
          <w:u w:val="single" w:color="000000"/>
          <w:lang w:val="ru-RU"/>
        </w:rPr>
        <w:t>(</w:t>
      </w:r>
      <w:r w:rsidRPr="001B4CD1">
        <w:rPr>
          <w:rFonts w:ascii="Garamond" w:eastAsia="Garamond" w:hAnsi="Garamond" w:cs="Garamond"/>
          <w:b/>
          <w:w w:val="99"/>
          <w:u w:val="single" w:color="000000"/>
          <w:lang w:val="ru-RU"/>
        </w:rPr>
        <w:t xml:space="preserve">613) </w:t>
      </w:r>
      <w:r w:rsidRPr="001B4CD1">
        <w:rPr>
          <w:rFonts w:ascii="Garamond" w:eastAsia="Garamond" w:hAnsi="Garamond" w:cs="Garamond"/>
          <w:b/>
          <w:spacing w:val="11"/>
          <w:u w:val="single" w:color="000000"/>
          <w:lang w:val="ru-RU"/>
        </w:rPr>
        <w:t xml:space="preserve"> </w:t>
      </w:r>
    </w:p>
    <w:p w:rsidR="004675A7" w:rsidRPr="001B4CD1" w:rsidRDefault="004675A7">
      <w:pPr>
        <w:spacing w:before="14" w:line="220" w:lineRule="exact"/>
        <w:rPr>
          <w:sz w:val="22"/>
          <w:szCs w:val="22"/>
          <w:lang w:val="ru-RU"/>
        </w:rPr>
      </w:pPr>
    </w:p>
    <w:p w:rsidR="004675A7" w:rsidRPr="001B4CD1" w:rsidRDefault="007E31D5">
      <w:pPr>
        <w:rPr>
          <w:rFonts w:ascii="Garamond" w:eastAsia="Garamond" w:hAnsi="Garamond" w:cs="Garamond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99" behindDoc="1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144145</wp:posOffset>
                </wp:positionV>
                <wp:extent cx="38100" cy="28575"/>
                <wp:effectExtent l="8890" t="2540" r="635" b="6985"/>
                <wp:wrapNone/>
                <wp:docPr id="113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28575"/>
                          <a:chOff x="7349" y="227"/>
                          <a:chExt cx="60" cy="45"/>
                        </a:xfrm>
                      </wpg:grpSpPr>
                      <wpg:grpSp>
                        <wpg:cNvPr id="114" name="Group 472"/>
                        <wpg:cNvGrpSpPr>
                          <a:grpSpLocks/>
                        </wpg:cNvGrpSpPr>
                        <wpg:grpSpPr bwMode="auto">
                          <a:xfrm>
                            <a:off x="7357" y="235"/>
                            <a:ext cx="43" cy="0"/>
                            <a:chOff x="7357" y="235"/>
                            <a:chExt cx="43" cy="0"/>
                          </a:xfrm>
                        </wpg:grpSpPr>
                        <wps:wsp>
                          <wps:cNvPr id="115" name="Freeform 475"/>
                          <wps:cNvSpPr>
                            <a:spLocks/>
                          </wps:cNvSpPr>
                          <wps:spPr bwMode="auto">
                            <a:xfrm>
                              <a:off x="7357" y="235"/>
                              <a:ext cx="43" cy="0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43"/>
                                <a:gd name="T2" fmla="+- 0 7401 7357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473"/>
                          <wpg:cNvGrpSpPr>
                            <a:grpSpLocks/>
                          </wpg:cNvGrpSpPr>
                          <wpg:grpSpPr bwMode="auto">
                            <a:xfrm>
                              <a:off x="7357" y="264"/>
                              <a:ext cx="43" cy="0"/>
                              <a:chOff x="7357" y="264"/>
                              <a:chExt cx="43" cy="0"/>
                            </a:xfrm>
                          </wpg:grpSpPr>
                          <wps:wsp>
                            <wps:cNvPr id="117" name="Freeform 474"/>
                            <wps:cNvSpPr>
                              <a:spLocks/>
                            </wps:cNvSpPr>
                            <wps:spPr bwMode="auto">
                              <a:xfrm>
                                <a:off x="7357" y="264"/>
                                <a:ext cx="43" cy="0"/>
                              </a:xfrm>
                              <a:custGeom>
                                <a:avLst/>
                                <a:gdLst>
                                  <a:gd name="T0" fmla="+- 0 7357 7357"/>
                                  <a:gd name="T1" fmla="*/ T0 w 43"/>
                                  <a:gd name="T2" fmla="+- 0 7401 7357"/>
                                  <a:gd name="T3" fmla="*/ T2 w 4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">
                                    <a:moveTo>
                                      <a:pt x="0" y="0"/>
                                    </a:moveTo>
                                    <a:lnTo>
                                      <a:pt x="44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367.45pt;margin-top:11.35pt;width:3pt;height:2.25pt;z-index:-1981;mso-position-horizontal-relative:page" coordorigin="7349,227" coordsize="6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">
                <v:group id="Group 472" o:spid="_x0000_s1027" style="position:absolute;left:7357;top:235;width:43;height:0" coordorigin="7357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75" o:spid="_x0000_s1028" style="position:absolute;left:7357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jdMEA&#10;AADcAAAADwAAAGRycy9kb3ducmV2LnhtbERP3WrCMBS+H+wdwhl4N9MKinRGGQNRRC+me4BDc2yq&#10;zUlJYlt9ejMY7O58fL9nsRpsIzryoXasIB9nIIhLp2uuFPyc1u9zECEia2wck4I7BVgtX18WWGjX&#10;8zd1x1iJFMKhQAUmxraQMpSGLIaxa4kTd3beYkzQV1J77FO4beQky2bSYs2pwWBLX4bK6/FmFfhN&#10;M7/vD+dd3k/qLl4GDubBSo3ehs8PEJGG+C/+c291mp9P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Y3TBAAAA3AAAAA8AAAAAAAAAAAAAAAAAmAIAAGRycy9kb3du&#10;cmV2LnhtbFBLBQYAAAAABAAEAPUAAACGAwAAAAA=&#10;" path="m,l44,e" filled="f" strokeweight=".82pt">
                    <v:path arrowok="t" o:connecttype="custom" o:connectlocs="0,0;44,0" o:connectangles="0,0"/>
                  </v:shape>
                  <v:group id="Group 473" o:spid="_x0000_s1029" style="position:absolute;left:7357;top:264;width:43;height:0" coordorigin="7357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474" o:spid="_x0000_s1030" style="position:absolute;left:7357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YmMEA&#10;AADcAAAADwAAAGRycy9kb3ducmV2LnhtbERPzWoCMRC+F/oOYQreanY9qGyNUgqiiB6qfYBhM25W&#10;N5MliburT28Khd7m4/udxWqwjejIh9qxgnycgSAuna65UvBzWr/PQYSIrLFxTAruFGC1fH1ZYKFd&#10;z9/UHWMlUgiHAhWYGNtCylAashjGriVO3Nl5izFBX0ntsU/htpGTLJtKizWnBoMtfRkqr8ebVeA3&#10;zfy+P5x3eT+pu3gZOJgHKzV6Gz4/QEQa4r/4z73VaX4+g99n0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SWJjBAAAA3AAAAA8AAAAAAAAAAAAAAAAAmAIAAGRycy9kb3du&#10;cmV2LnhtbFBLBQYAAAAABAAEAPUAAACGAwAAAAA=&#10;" path="m,l44,e" filled="f" strokeweight=".82pt">
                      <v:path arrowok="t" o:connecttype="custom" o:connectlocs="0,0;4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500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144145</wp:posOffset>
                </wp:positionV>
                <wp:extent cx="38100" cy="28575"/>
                <wp:effectExtent l="3175" t="2540" r="6350" b="6985"/>
                <wp:wrapNone/>
                <wp:docPr id="108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28575"/>
                          <a:chOff x="7565" y="227"/>
                          <a:chExt cx="60" cy="45"/>
                        </a:xfrm>
                      </wpg:grpSpPr>
                      <wpg:grpSp>
                        <wpg:cNvPr id="109" name="Group 467"/>
                        <wpg:cNvGrpSpPr>
                          <a:grpSpLocks/>
                        </wpg:cNvGrpSpPr>
                        <wpg:grpSpPr bwMode="auto">
                          <a:xfrm>
                            <a:off x="7573" y="235"/>
                            <a:ext cx="43" cy="0"/>
                            <a:chOff x="7573" y="235"/>
                            <a:chExt cx="43" cy="0"/>
                          </a:xfrm>
                        </wpg:grpSpPr>
                        <wps:wsp>
                          <wps:cNvPr id="110" name="Freeform 470"/>
                          <wps:cNvSpPr>
                            <a:spLocks/>
                          </wps:cNvSpPr>
                          <wps:spPr bwMode="auto">
                            <a:xfrm>
                              <a:off x="7573" y="235"/>
                              <a:ext cx="43" cy="0"/>
                            </a:xfrm>
                            <a:custGeom>
                              <a:avLst/>
                              <a:gdLst>
                                <a:gd name="T0" fmla="+- 0 7573 7573"/>
                                <a:gd name="T1" fmla="*/ T0 w 43"/>
                                <a:gd name="T2" fmla="+- 0 7617 757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7573" y="264"/>
                              <a:ext cx="43" cy="0"/>
                              <a:chOff x="7573" y="264"/>
                              <a:chExt cx="43" cy="0"/>
                            </a:xfrm>
                          </wpg:grpSpPr>
                          <wps:wsp>
                            <wps:cNvPr id="112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7573" y="264"/>
                                <a:ext cx="43" cy="0"/>
                              </a:xfrm>
                              <a:custGeom>
                                <a:avLst/>
                                <a:gdLst>
                                  <a:gd name="T0" fmla="+- 0 7573 7573"/>
                                  <a:gd name="T1" fmla="*/ T0 w 43"/>
                                  <a:gd name="T2" fmla="+- 0 7617 7573"/>
                                  <a:gd name="T3" fmla="*/ T2 w 4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">
                                    <a:moveTo>
                                      <a:pt x="0" y="0"/>
                                    </a:moveTo>
                                    <a:lnTo>
                                      <a:pt x="44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378.25pt;margin-top:11.35pt;width:3pt;height:2.25pt;z-index:-1980;mso-position-horizontal-relative:page" coordorigin="7565,227" coordsize="6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">
                <v:group id="Group 467" o:spid="_x0000_s1027" style="position:absolute;left:7573;top:235;width:43;height:0" coordorigin="7573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470" o:spid="_x0000_s1028" style="position:absolute;left:7573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A7MQA&#10;AADcAAAADwAAAGRycy9kb3ducmV2LnhtbESPQWvDMAyF74X9B6NBb62THkbJ6pYxGCtlO7TrDxCx&#10;GmeL5WB7SdpfPx0Ku0m8p/c+bXaT79RAMbWBDZTLAhRxHWzLjYHz19tiDSplZItdYDJwpQS77cNs&#10;g5UNIx9pOOVGSQinCg24nPtK61Q78piWoScW7RKixyxrbLSNOEq47/SqKJ60x5alwWFPr47qn9Ov&#10;NxDfu/X14/NyKMdVO+TviZO7sTHzx+nlGVSmKf+b79d7K/il4Ms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7wOzEAAAA3AAAAA8AAAAAAAAAAAAAAAAAmAIAAGRycy9k&#10;b3ducmV2LnhtbFBLBQYAAAAABAAEAPUAAACJAwAAAAA=&#10;" path="m,l44,e" filled="f" strokeweight=".82pt">
                    <v:path arrowok="t" o:connecttype="custom" o:connectlocs="0,0;44,0" o:connectangles="0,0"/>
                  </v:shape>
                  <v:group id="Group 468" o:spid="_x0000_s1029" style="position:absolute;left:7573;top:264;width:43;height:0" coordorigin="7573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469" o:spid="_x0000_s1030" style="position:absolute;left:7573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7AMEA&#10;AADcAAAADwAAAGRycy9kb3ducmV2LnhtbERPzWrCQBC+F3yHZQRvdZMcRFJXEUEspT2ofYAhO2aj&#10;2dmwu01in75bELzNx/c7q81oW9GTD41jBfk8A0FcOd1wreD7vH9dgggRWWPrmBTcKcBmPXlZYand&#10;wEfqT7EWKYRDiQpMjF0pZagMWQxz1xEn7uK8xZigr6X2OKRw28oiyxbSYsOpwWBHO0PV7fRjFfhD&#10;u7x/fl0+8qFo+ngdOZhfVmo2HbdvICKN8Sl+uN91mp8X8P9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+wDBAAAA3AAAAA8AAAAAAAAAAAAAAAAAmAIAAGRycy9kb3du&#10;cmV2LnhtbFBLBQYAAAAABAAEAPUAAACGAwAAAAA=&#10;" path="m,l44,e" filled="f" strokeweight=".82pt">
                      <v:path arrowok="t" o:connecttype="custom" o:connectlocs="0,0;4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501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144145</wp:posOffset>
                </wp:positionV>
                <wp:extent cx="421640" cy="28575"/>
                <wp:effectExtent l="6985" t="2540" r="9525" b="6985"/>
                <wp:wrapNone/>
                <wp:docPr id="85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28575"/>
                          <a:chOff x="7781" y="227"/>
                          <a:chExt cx="664" cy="45"/>
                        </a:xfrm>
                      </wpg:grpSpPr>
                      <wpg:grpSp>
                        <wpg:cNvPr id="86" name="Group 444"/>
                        <wpg:cNvGrpSpPr>
                          <a:grpSpLocks/>
                        </wpg:cNvGrpSpPr>
                        <wpg:grpSpPr bwMode="auto">
                          <a:xfrm>
                            <a:off x="7789" y="235"/>
                            <a:ext cx="43" cy="0"/>
                            <a:chOff x="7789" y="235"/>
                            <a:chExt cx="43" cy="0"/>
                          </a:xfrm>
                        </wpg:grpSpPr>
                        <wps:wsp>
                          <wps:cNvPr id="87" name="Freeform 465"/>
                          <wps:cNvSpPr>
                            <a:spLocks/>
                          </wps:cNvSpPr>
                          <wps:spPr bwMode="auto">
                            <a:xfrm>
                              <a:off x="7789" y="235"/>
                              <a:ext cx="43" cy="0"/>
                            </a:xfrm>
                            <a:custGeom>
                              <a:avLst/>
                              <a:gdLst>
                                <a:gd name="T0" fmla="+- 0 7789 7789"/>
                                <a:gd name="T1" fmla="*/ T0 w 43"/>
                                <a:gd name="T2" fmla="+- 0 7833 7789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7789" y="264"/>
                              <a:ext cx="43" cy="0"/>
                              <a:chOff x="7789" y="264"/>
                              <a:chExt cx="43" cy="0"/>
                            </a:xfrm>
                          </wpg:grpSpPr>
                          <wps:wsp>
                            <wps:cNvPr id="89" name="Freeform 464"/>
                            <wps:cNvSpPr>
                              <a:spLocks/>
                            </wps:cNvSpPr>
                            <wps:spPr bwMode="auto">
                              <a:xfrm>
                                <a:off x="7789" y="264"/>
                                <a:ext cx="43" cy="0"/>
                              </a:xfrm>
                              <a:custGeom>
                                <a:avLst/>
                                <a:gdLst>
                                  <a:gd name="T0" fmla="+- 0 7789 7789"/>
                                  <a:gd name="T1" fmla="*/ T0 w 43"/>
                                  <a:gd name="T2" fmla="+- 0 7833 7789"/>
                                  <a:gd name="T3" fmla="*/ T2 w 4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">
                                    <a:moveTo>
                                      <a:pt x="0" y="0"/>
                                    </a:moveTo>
                                    <a:lnTo>
                                      <a:pt x="44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4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33" y="264"/>
                                <a:ext cx="173" cy="0"/>
                                <a:chOff x="7833" y="264"/>
                                <a:chExt cx="173" cy="0"/>
                              </a:xfrm>
                            </wpg:grpSpPr>
                            <wps:wsp>
                              <wps:cNvPr id="91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3" y="264"/>
                                  <a:ext cx="173" cy="0"/>
                                </a:xfrm>
                                <a:custGeom>
                                  <a:avLst/>
                                  <a:gdLst>
                                    <a:gd name="T0" fmla="+- 0 7833 7833"/>
                                    <a:gd name="T1" fmla="*/ T0 w 173"/>
                                    <a:gd name="T2" fmla="+- 0 8005 7833"/>
                                    <a:gd name="T3" fmla="*/ T2 w 1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3">
                                      <a:moveTo>
                                        <a:pt x="0" y="0"/>
                                      </a:moveTo>
                                      <a:lnTo>
                                        <a:pt x="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2" name="Group 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5" y="235"/>
                                  <a:ext cx="43" cy="0"/>
                                  <a:chOff x="8005" y="235"/>
                                  <a:chExt cx="43" cy="0"/>
                                </a:xfrm>
                              </wpg:grpSpPr>
                              <wps:wsp>
                                <wps:cNvPr id="93" name="Freeform 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05" y="235"/>
                                    <a:ext cx="43" cy="0"/>
                                  </a:xfrm>
                                  <a:custGeom>
                                    <a:avLst/>
                                    <a:gdLst>
                                      <a:gd name="T0" fmla="+- 0 8005 8005"/>
                                      <a:gd name="T1" fmla="*/ T0 w 43"/>
                                      <a:gd name="T2" fmla="+- 0 8049 8005"/>
                                      <a:gd name="T3" fmla="*/ T2 w 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">
                                        <a:moveTo>
                                          <a:pt x="0" y="0"/>
                                        </a:moveTo>
                                        <a:lnTo>
                                          <a:pt x="4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4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5" y="264"/>
                                    <a:ext cx="43" cy="0"/>
                                    <a:chOff x="8005" y="264"/>
                                    <a:chExt cx="43" cy="0"/>
                                  </a:xfrm>
                                </wpg:grpSpPr>
                                <wps:wsp>
                                  <wps:cNvPr id="95" name="Freeform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05" y="264"/>
                                      <a:ext cx="43" cy="0"/>
                                    </a:xfrm>
                                    <a:custGeom>
                                      <a:avLst/>
                                      <a:gdLst>
                                        <a:gd name="T0" fmla="+- 0 8005 8005"/>
                                        <a:gd name="T1" fmla="*/ T0 w 43"/>
                                        <a:gd name="T2" fmla="+- 0 8049 8005"/>
                                        <a:gd name="T3" fmla="*/ T2 w 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6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49" y="235"/>
                                      <a:ext cx="173" cy="0"/>
                                      <a:chOff x="8049" y="235"/>
                                      <a:chExt cx="173" cy="0"/>
                                    </a:xfrm>
                                  </wpg:grpSpPr>
                                  <wps:wsp>
                                    <wps:cNvPr id="97" name="Freeform 4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49" y="235"/>
                                        <a:ext cx="17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049 8049"/>
                                          <a:gd name="T1" fmla="*/ T0 w 173"/>
                                          <a:gd name="T2" fmla="+- 0 8221 8049"/>
                                          <a:gd name="T3" fmla="*/ T2 w 17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8" name="Group 4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049" y="264"/>
                                        <a:ext cx="173" cy="0"/>
                                        <a:chOff x="8049" y="264"/>
                                        <a:chExt cx="173" cy="0"/>
                                      </a:xfrm>
                                    </wpg:grpSpPr>
                                    <wps:wsp>
                                      <wps:cNvPr id="99" name="Freeform 4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049" y="264"/>
                                          <a:ext cx="17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049 8049"/>
                                            <a:gd name="T1" fmla="*/ T0 w 173"/>
                                            <a:gd name="T2" fmla="+- 0 8221 8049"/>
                                            <a:gd name="T3" fmla="*/ T2 w 1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7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0" name="Group 4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221" y="235"/>
                                          <a:ext cx="43" cy="0"/>
                                          <a:chOff x="8221" y="235"/>
                                          <a:chExt cx="43" cy="0"/>
                                        </a:xfrm>
                                      </wpg:grpSpPr>
                                      <wps:wsp>
                                        <wps:cNvPr id="101" name="Freeform 4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221" y="235"/>
                                            <a:ext cx="4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221 8221"/>
                                              <a:gd name="T1" fmla="*/ T0 w 43"/>
                                              <a:gd name="T2" fmla="+- 0 8265 8221"/>
                                              <a:gd name="T3" fmla="*/ T2 w 4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2" name="Group 4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221" y="264"/>
                                            <a:ext cx="43" cy="0"/>
                                            <a:chOff x="8221" y="264"/>
                                            <a:chExt cx="43" cy="0"/>
                                          </a:xfrm>
                                        </wpg:grpSpPr>
                                        <wps:wsp>
                                          <wps:cNvPr id="103" name="Freeform 45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221" y="264"/>
                                              <a:ext cx="4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221 8221"/>
                                                <a:gd name="T1" fmla="*/ T0 w 43"/>
                                                <a:gd name="T2" fmla="+- 0 8265 8221"/>
                                                <a:gd name="T3" fmla="*/ T2 w 4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4" name="Group 45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265" y="235"/>
                                              <a:ext cx="173" cy="0"/>
                                              <a:chOff x="8265" y="235"/>
                                              <a:chExt cx="173" cy="0"/>
                                            </a:xfrm>
                                          </wpg:grpSpPr>
                                          <wps:wsp>
                                            <wps:cNvPr id="105" name="Freeform 45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265" y="235"/>
                                                <a:ext cx="17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265 8265"/>
                                                  <a:gd name="T1" fmla="*/ T0 w 173"/>
                                                  <a:gd name="T2" fmla="+- 0 8437 8265"/>
                                                  <a:gd name="T3" fmla="*/ T2 w 17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7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6" name="Group 45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265" y="264"/>
                                                <a:ext cx="173" cy="0"/>
                                                <a:chOff x="8265" y="264"/>
                                                <a:chExt cx="173" cy="0"/>
                                              </a:xfrm>
                                            </wpg:grpSpPr>
                                            <wps:wsp>
                                              <wps:cNvPr id="107" name="Freeform 45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265" y="264"/>
                                                  <a:ext cx="17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8265 8265"/>
                                                    <a:gd name="T1" fmla="*/ T0 w 173"/>
                                                    <a:gd name="T2" fmla="+- 0 8437 8265"/>
                                                    <a:gd name="T3" fmla="*/ T2 w 1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389.05pt;margin-top:11.35pt;width:33.2pt;height:2.25pt;z-index:-1979;mso-position-horizontal-relative:page" coordorigin="7781,227" coordsize="66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">
                <v:group id="Group 444" o:spid="_x0000_s1027" style="position:absolute;left:7789;top:235;width:43;height:0" coordorigin="7789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65" o:spid="_x0000_s1028" style="position:absolute;left:7789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N+MMA&#10;AADbAAAADwAAAGRycy9kb3ducmV2LnhtbESPQWsCMRSE7wX/Q3hCbzWrB7usRhFBLNIeqv6Ax+a5&#10;Wd28LEm6u/bXN4LQ4zAz3zDL9WAb0ZEPtWMF00kGgrh0uuZKwfm0e8tBhIissXFMCu4UYL0avSyx&#10;0K7nb+qOsRIJwqFABSbGtpAylIYsholriZN3cd5iTNJXUnvsE9w2cpZlc2mx5rRgsKWtofJ2/LEK&#10;/L7J759fl8O0n9VdvA4czC8r9ToeNgsQkYb4H362P7SC/B0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LN+MMAAADbAAAADwAAAAAAAAAAAAAAAACYAgAAZHJzL2Rv&#10;d25yZXYueG1sUEsFBgAAAAAEAAQA9QAAAIgDAAAAAA==&#10;" path="m,l44,e" filled="f" strokeweight=".82pt">
                    <v:path arrowok="t" o:connecttype="custom" o:connectlocs="0,0;44,0" o:connectangles="0,0"/>
                  </v:shape>
                  <v:group id="Group 445" o:spid="_x0000_s1029" style="position:absolute;left:7789;top:264;width:43;height:0" coordorigin="7789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464" o:spid="_x0000_s1030" style="position:absolute;left:7789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8EcMA&#10;AADbAAAADwAAAGRycy9kb3ducmV2LnhtbESP3WoCMRSE7wu+QzhC72pWL2S7GkUEsUh74c8DHDbH&#10;zermZEnS3bVP3xSEXg4z8w2zXA+2ER35UDtWMJ1kIIhLp2uuFFzOu7ccRIjIGhvHpOBBAdar0csS&#10;C+16PlJ3ipVIEA4FKjAxtoWUoTRkMUxcS5y8q/MWY5K+ktpjn+C2kbMsm0uLNacFgy1tDZX307dV&#10;4PdN/vj8uh6m/azu4m3gYH5YqdfxsFmAiDTE//Cz/aEV5O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H8EcMAAADbAAAADwAAAAAAAAAAAAAAAACYAgAAZHJzL2Rv&#10;d25yZXYueG1sUEsFBgAAAAAEAAQA9QAAAIgDAAAAAA==&#10;" path="m,l44,e" filled="f" strokeweight=".82pt">
                      <v:path arrowok="t" o:connecttype="custom" o:connectlocs="0,0;44,0" o:connectangles="0,0"/>
                    </v:shape>
                    <v:group id="Group 446" o:spid="_x0000_s1031" style="position:absolute;left:7833;top:264;width:173;height:0" coordorigin="7833,26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Freeform 463" o:spid="_x0000_s1032" style="position:absolute;left:7833;top:26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PZMMA&#10;AADbAAAADwAAAGRycy9kb3ducmV2LnhtbESPQWsCMRSE74X+h/AKvZSauGJZV6MUQdhDL9r2/rp5&#10;bhY3L0uS6vrvm4LgcZiZb5jVZnS9OFOInWcN04kCQdx403Gr4etz91qCiAnZYO+ZNFwpwmb9+LDC&#10;yvgL7+l8SK3IEI4VarApDZWUsbHkME78QJy9ow8OU5ahlSbgJcNdLwul3qTDjvOCxYG2lprT4ddp&#10;+J5dX+xPKD5coU7zYzmrVce11s9P4/sSRKIx3cO3dm00LKbw/yX/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mPZMMAAADbAAAADwAAAAAAAAAAAAAAAACYAgAAZHJzL2Rv&#10;d25yZXYueG1sUEsFBgAAAAAEAAQA9QAAAIgDAAAAAA==&#10;" path="m,l172,e" filled="f" strokeweight=".82pt">
                        <v:path arrowok="t" o:connecttype="custom" o:connectlocs="0,0;172,0" o:connectangles="0,0"/>
                      </v:shape>
                      <v:group id="Group 447" o:spid="_x0000_s1033" style="position:absolute;left:8005;top:235;width:43;height:0" coordorigin="8005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462" o:spid="_x0000_s1034" style="position:absolute;left:8005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dJsQA&#10;AADbAAAADwAAAGRycy9kb3ducmV2LnhtbESPzWrDMBCE74G+g9hCb4mcFEriRDalUFpKesjPAyzW&#10;xnJirYyk2k6fPioUchxm5htmU462FT350DhWMJ9lIIgrpxuuFRwP79MliBCRNbaOScGVApTFw2SD&#10;uXYD76jfx1okCIccFZgYu1zKUBmyGGauI07eyXmLMUlfS+1xSHDbykWWvUiLDacFgx29Gaou+x+r&#10;wH+0y+v2+/Q1HxZNH88jB/PLSj09jq9rEJHGeA//tz+1gtUz/H1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XSbEAAAA2wAAAA8AAAAAAAAAAAAAAAAAmAIAAGRycy9k&#10;b3ducmV2LnhtbFBLBQYAAAAABAAEAPUAAACJAwAAAAA=&#10;" path="m,l44,e" filled="f" strokeweight=".82pt">
                          <v:path arrowok="t" o:connecttype="custom" o:connectlocs="0,0;44,0" o:connectangles="0,0"/>
                        </v:shape>
                        <v:group id="Group 448" o:spid="_x0000_s1035" style="position:absolute;left:8005;top:264;width:43;height:0" coordorigin="8005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shape id="Freeform 461" o:spid="_x0000_s1036" style="position:absolute;left:8005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gycQA&#10;AADbAAAADwAAAGRycy9kb3ducmV2LnhtbESPzWrDMBCE74G+g9hCb4mcQEviRDalUFpKesjPAyzW&#10;xnJirYyk2k6fPioUchxm5htmU462FT350DhWMJ9lIIgrpxuuFRwP79MliBCRNbaOScGVApTFw2SD&#10;uXYD76jfx1okCIccFZgYu1zKUBmyGGauI07eyXmLMUlfS+1xSHDbykWWvUiLDacFgx29Gaou+x+r&#10;wH+0y+v2+/Q1HxZNH88jB/PLSj09jq9rEJHGeA//tz+1gtUz/H1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YMnEAAAA2wAAAA8AAAAAAAAAAAAAAAAAmAIAAGRycy9k&#10;b3ducmV2LnhtbFBLBQYAAAAABAAEAPUAAACJAwAAAAA=&#10;" path="m,l44,e" filled="f" strokeweight=".82pt">
                            <v:path arrowok="t" o:connecttype="custom" o:connectlocs="0,0;44,0" o:connectangles="0,0"/>
                          </v:shape>
                          <v:group id="Group 449" o:spid="_x0000_s1037" style="position:absolute;left:8049;top:235;width:173;height:0" coordorigin="8049,235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shape id="Freeform 460" o:spid="_x0000_s1038" style="position:absolute;left:8049;top:235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yi8QA&#10;AADbAAAADwAAAGRycy9kb3ducmV2LnhtbESPT2sCMRTE74V+h/CEXoomXal/VqOUQmEPXqrt/bl5&#10;bhY3L0uS6vrtG6HQ4zAzv2HW28F14kIhtp41vEwUCOLam5YbDV+Hj/ECREzIBjvPpOFGEbabx4c1&#10;lsZf+ZMu+9SIDOFYogabUl9KGWtLDuPE98TZO/ngMGUZGmkCXjPcdbJQaiYdtpwXLPb0bqk+73+c&#10;hu/p7dkeQ7FzhTq/nhbTSrVcaf00Gt5WIBIN6T/8166MhuUc7l/y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sovEAAAA2wAAAA8AAAAAAAAAAAAAAAAAmAIAAGRycy9k&#10;b3ducmV2LnhtbFBLBQYAAAAABAAEAPUAAACJAwAAAAA=&#10;" path="m,l172,e" filled="f" strokeweight=".82pt">
                              <v:path arrowok="t" o:connecttype="custom" o:connectlocs="0,0;172,0" o:connectangles="0,0"/>
                            </v:shape>
                            <v:group id="Group 450" o:spid="_x0000_s1039" style="position:absolute;left:8049;top:264;width:173;height:0" coordorigin="8049,26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<v:shape id="Freeform 459" o:spid="_x0000_s1040" style="position:absolute;left:8049;top:26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DYsMA&#10;AADbAAAADwAAAGRycy9kb3ducmV2LnhtbESPQWsCMRSE74X+h/AEL6UmrrToapRSKOzBi7a9v26e&#10;m8XNy5JEXf+9EYQeh5n5hlltBteJM4XYetYwnSgQxLU3LTcafr6/XucgYkI22HkmDVeKsFk/P62w&#10;NP7COzrvUyMyhGOJGmxKfSllrC05jBPfE2fv4IPDlGVopAl4yXDXyUKpd+mw5bxgsadPS/Vxf3Ia&#10;fmfXF/sXiq0r1PHtMJ9VquVK6/Fo+FiCSDSk//CjXRkNiwXc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+DYsMAAADbAAAADwAAAAAAAAAAAAAAAACYAgAAZHJzL2Rv&#10;d25yZXYueG1sUEsFBgAAAAAEAAQA9QAAAIgDAAAAAA==&#10;" path="m,l172,e" filled="f" strokeweight=".82pt">
                                <v:path arrowok="t" o:connecttype="custom" o:connectlocs="0,0;172,0" o:connectangles="0,0"/>
                              </v:shape>
                              <v:group id="Group 451" o:spid="_x0000_s1041" style="position:absolute;left:8221;top:235;width:43;height:0" coordorigin="8221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<v:shape id="Freeform 458" o:spid="_x0000_s1042" style="position:absolute;left:8221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zqsEA&#10;AADcAAAADwAAAGRycy9kb3ducmV2LnhtbERPzWrCQBC+F3yHZQRvdRMPIqmbIIJYxB5q+wBDdsxG&#10;s7Nhd5vEPn23UOhtPr7f2VaT7cRAPrSOFeTLDARx7XTLjYLPj8PzBkSIyBo7x6TgQQGqcva0xUK7&#10;kd9puMRGpBAOBSowMfaFlKE2ZDEsXU+cuKvzFmOCvpHa45jCbSdXWbaWFltODQZ72huq75cvq8Af&#10;u83j/HY95eOqHeJt4mC+WanFfNq9gIg0xX/xn/tVp/lZDr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86rBAAAA3AAAAA8AAAAAAAAAAAAAAAAAmAIAAGRycy9kb3du&#10;cmV2LnhtbFBLBQYAAAAABAAEAPUAAACGAwAAAAA=&#10;" path="m,l44,e" filled="f" strokeweight=".82pt">
                                  <v:path arrowok="t" o:connecttype="custom" o:connectlocs="0,0;44,0" o:connectangles="0,0"/>
                                </v:shape>
                                <v:group id="Group 452" o:spid="_x0000_s1043" style="position:absolute;left:8221;top:264;width:43;height:0" coordorigin="8221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<v:shape id="Freeform 457" o:spid="_x0000_s1044" style="position:absolute;left:8221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IRsEA&#10;AADcAAAADwAAAGRycy9kb3ducmV2LnhtbERPzYrCMBC+L/gOYQRva6rCItUoy8KyIu5h1QcYmrGp&#10;NpOSxLb69EYQ9jYf3+8s172tRUs+VI4VTMYZCOLC6YpLBcfD9/scRIjIGmvHpOBGAdarwdsSc+06&#10;/qN2H0uRQjjkqMDE2ORShsKQxTB2DXHiTs5bjAn6UmqPXQq3tZxm2Ye0WHFqMNjQl6Hisr9aBf6n&#10;nt92v6ftpJtWbTz3HMydlRoN+88FiEh9/Be/3Bud5mczeD6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yEbBAAAA3AAAAA8AAAAAAAAAAAAAAAAAmAIAAGRycy9kb3du&#10;cmV2LnhtbFBLBQYAAAAABAAEAPUAAACGAwAAAAA=&#10;" path="m,l44,e" filled="f" strokeweight=".82pt">
                                    <v:path arrowok="t" o:connecttype="custom" o:connectlocs="0,0;44,0" o:connectangles="0,0"/>
                                  </v:shape>
                                  <v:group id="Group 453" o:spid="_x0000_s1045" style="position:absolute;left:8265;top:235;width:173;height:0" coordorigin="8265,235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<v:shape id="Freeform 456" o:spid="_x0000_s1046" style="position:absolute;left:8265;top:235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c28EA&#10;AADcAAAADwAAAGRycy9kb3ducmV2LnhtbERPS2sCMRC+C/0PYYRepCauWGQ1ShEKe+jFR+/TzbhZ&#10;3EyWJNX13zcFwdt8fM9ZbwfXiSuF2HrWMJsqEMS1Ny03Gk7Hz7cliJiQDXaeScOdImw3L6M1lsbf&#10;eE/XQ2pEDuFYogabUl9KGWtLDuPU98SZO/vgMGUYGmkC3nK462Sh1Lt02HJusNjTzlJ9Ofw6Dd/z&#10;+8T+hOLLFeqyOC/nlWq50vp1PHysQCQa0lP8cFcmz1cL+H8mX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XNvBAAAA3AAAAA8AAAAAAAAAAAAAAAAAmAIAAGRycy9kb3du&#10;cmV2LnhtbFBLBQYAAAAABAAEAPUAAACGAwAAAAA=&#10;" path="m,l172,e" filled="f" strokeweight=".82pt">
                                      <v:path arrowok="t" o:connecttype="custom" o:connectlocs="0,0;172,0" o:connectangles="0,0"/>
                                    </v:shape>
                                    <v:group id="Group 454" o:spid="_x0000_s1047" style="position:absolute;left:8265;top:264;width:173;height:0" coordorigin="8265,26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<v:shape id="Freeform 455" o:spid="_x0000_s1048" style="position:absolute;left:8265;top:26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nN8EA&#10;AADcAAAADwAAAGRycy9kb3ducmV2LnhtbERPTWsCMRC9C/0PYQq9iCZdaStboxRB2IMXtb2Pm3Gz&#10;uJksSarrv28Eobd5vM9ZrAbXiQuF2HrW8DpVIIhrb1puNHwfNpM5iJiQDXaeScONIqyWT6MFlsZf&#10;eUeXfWpEDuFYogabUl9KGWtLDuPU98SZO/ngMGUYGmkCXnO462Sh1Lt02HJusNjT2lJ93v86DT+z&#10;29geQ7F1hTq/neazSrVcaf3yPHx9gkg0pH/xw12ZPF99wP2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ZzfBAAAA3AAAAA8AAAAAAAAAAAAAAAAAmAIAAGRycy9kb3du&#10;cmV2LnhtbFBLBQYAAAAABAAEAPUAAACGAwAAAAA=&#10;" path="m,l172,e" filled="f" strokeweight=".82pt">
                                        <v:path arrowok="t" o:connecttype="custom" o:connectlocs="0,0;1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502" behindDoc="1" locked="0" layoutInCell="1" allowOverlap="1">
                <wp:simplePos x="0" y="0"/>
                <wp:positionH relativeFrom="page">
                  <wp:posOffset>5489575</wp:posOffset>
                </wp:positionH>
                <wp:positionV relativeFrom="paragraph">
                  <wp:posOffset>144145</wp:posOffset>
                </wp:positionV>
                <wp:extent cx="833755" cy="28575"/>
                <wp:effectExtent l="3175" t="2540" r="1270" b="6985"/>
                <wp:wrapNone/>
                <wp:docPr id="40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28575"/>
                          <a:chOff x="8645" y="227"/>
                          <a:chExt cx="1313" cy="45"/>
                        </a:xfrm>
                      </wpg:grpSpPr>
                      <wpg:grpSp>
                        <wpg:cNvPr id="41" name="Group 399"/>
                        <wpg:cNvGrpSpPr>
                          <a:grpSpLocks/>
                        </wpg:cNvGrpSpPr>
                        <wpg:grpSpPr bwMode="auto">
                          <a:xfrm>
                            <a:off x="8653" y="235"/>
                            <a:ext cx="216" cy="0"/>
                            <a:chOff x="8653" y="235"/>
                            <a:chExt cx="216" cy="0"/>
                          </a:xfrm>
                        </wpg:grpSpPr>
                        <wps:wsp>
                          <wps:cNvPr id="42" name="Freeform 442"/>
                          <wps:cNvSpPr>
                            <a:spLocks/>
                          </wps:cNvSpPr>
                          <wps:spPr bwMode="auto">
                            <a:xfrm>
                              <a:off x="8653" y="235"/>
                              <a:ext cx="216" cy="0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216"/>
                                <a:gd name="T2" fmla="+- 0 8869 8653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8653" y="264"/>
                              <a:ext cx="216" cy="0"/>
                              <a:chOff x="8653" y="264"/>
                              <a:chExt cx="216" cy="0"/>
                            </a:xfrm>
                          </wpg:grpSpPr>
                          <wps:wsp>
                            <wps:cNvPr id="44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8653" y="264"/>
                                <a:ext cx="216" cy="0"/>
                              </a:xfrm>
                              <a:custGeom>
                                <a:avLst/>
                                <a:gdLst>
                                  <a:gd name="T0" fmla="+- 0 8653 8653"/>
                                  <a:gd name="T1" fmla="*/ T0 w 216"/>
                                  <a:gd name="T2" fmla="+- 0 8869 8653"/>
                                  <a:gd name="T3" fmla="*/ T2 w 2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">
                                    <a:moveTo>
                                      <a:pt x="0" y="0"/>
                                    </a:moveTo>
                                    <a:lnTo>
                                      <a:pt x="216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9" y="235"/>
                                <a:ext cx="43" cy="0"/>
                                <a:chOff x="8869" y="235"/>
                                <a:chExt cx="43" cy="0"/>
                              </a:xfrm>
                            </wpg:grpSpPr>
                            <wps:wsp>
                              <wps:cNvPr id="46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9" y="235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869 8869"/>
                                    <a:gd name="T1" fmla="*/ T0 w 43"/>
                                    <a:gd name="T2" fmla="+- 0 8913 8869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69" y="264"/>
                                  <a:ext cx="43" cy="0"/>
                                  <a:chOff x="8869" y="264"/>
                                  <a:chExt cx="43" cy="0"/>
                                </a:xfrm>
                              </wpg:grpSpPr>
                              <wps:wsp>
                                <wps:cNvPr id="48" name="Freeform 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9" y="264"/>
                                    <a:ext cx="43" cy="0"/>
                                  </a:xfrm>
                                  <a:custGeom>
                                    <a:avLst/>
                                    <a:gdLst>
                                      <a:gd name="T0" fmla="+- 0 8869 8869"/>
                                      <a:gd name="T1" fmla="*/ T0 w 43"/>
                                      <a:gd name="T2" fmla="+- 0 8913 8869"/>
                                      <a:gd name="T3" fmla="*/ T2 w 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">
                                        <a:moveTo>
                                          <a:pt x="0" y="0"/>
                                        </a:moveTo>
                                        <a:lnTo>
                                          <a:pt x="4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9" name="Group 4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13" y="235"/>
                                    <a:ext cx="173" cy="0"/>
                                    <a:chOff x="8913" y="235"/>
                                    <a:chExt cx="173" cy="0"/>
                                  </a:xfrm>
                                </wpg:grpSpPr>
                                <wps:wsp>
                                  <wps:cNvPr id="50" name="Freeform 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13" y="235"/>
                                      <a:ext cx="173" cy="0"/>
                                    </a:xfrm>
                                    <a:custGeom>
                                      <a:avLst/>
                                      <a:gdLst>
                                        <a:gd name="T0" fmla="+- 0 8913 8913"/>
                                        <a:gd name="T1" fmla="*/ T0 w 173"/>
                                        <a:gd name="T2" fmla="+- 0 9085 8913"/>
                                        <a:gd name="T3" fmla="*/ T2 w 17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7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1" name="Group 4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13" y="264"/>
                                      <a:ext cx="173" cy="0"/>
                                      <a:chOff x="8913" y="264"/>
                                      <a:chExt cx="173" cy="0"/>
                                    </a:xfrm>
                                  </wpg:grpSpPr>
                                  <wps:wsp>
                                    <wps:cNvPr id="52" name="Freeform 4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913" y="264"/>
                                        <a:ext cx="17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913 8913"/>
                                          <a:gd name="T1" fmla="*/ T0 w 173"/>
                                          <a:gd name="T2" fmla="+- 0 9085 8913"/>
                                          <a:gd name="T3" fmla="*/ T2 w 17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3" name="Group 4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085" y="235"/>
                                        <a:ext cx="43" cy="0"/>
                                        <a:chOff x="9085" y="235"/>
                                        <a:chExt cx="43" cy="0"/>
                                      </a:xfrm>
                                    </wpg:grpSpPr>
                                    <wps:wsp>
                                      <wps:cNvPr id="54" name="Freeform 4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085" y="235"/>
                                          <a:ext cx="4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085 9085"/>
                                            <a:gd name="T1" fmla="*/ T0 w 43"/>
                                            <a:gd name="T2" fmla="+- 0 9129 9085"/>
                                            <a:gd name="T3" fmla="*/ T2 w 4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5" name="Group 4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85" y="264"/>
                                          <a:ext cx="43" cy="0"/>
                                          <a:chOff x="9085" y="264"/>
                                          <a:chExt cx="43" cy="0"/>
                                        </a:xfrm>
                                      </wpg:grpSpPr>
                                      <wps:wsp>
                                        <wps:cNvPr id="56" name="Freeform 4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085" y="264"/>
                                            <a:ext cx="4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085 9085"/>
                                              <a:gd name="T1" fmla="*/ T0 w 43"/>
                                              <a:gd name="T2" fmla="+- 0 9129 9085"/>
                                              <a:gd name="T3" fmla="*/ T2 w 4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7" name="Group 40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129" y="235"/>
                                            <a:ext cx="173" cy="0"/>
                                            <a:chOff x="9129" y="235"/>
                                            <a:chExt cx="173" cy="0"/>
                                          </a:xfrm>
                                        </wpg:grpSpPr>
                                        <wps:wsp>
                                          <wps:cNvPr id="58" name="Freeform 4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129" y="235"/>
                                              <a:ext cx="17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129 9129"/>
                                                <a:gd name="T1" fmla="*/ T0 w 173"/>
                                                <a:gd name="T2" fmla="+- 0 9301 9129"/>
                                                <a:gd name="T3" fmla="*/ T2 w 17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7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9" name="Group 40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129" y="264"/>
                                              <a:ext cx="173" cy="0"/>
                                              <a:chOff x="9129" y="264"/>
                                              <a:chExt cx="173" cy="0"/>
                                            </a:xfrm>
                                          </wpg:grpSpPr>
                                          <wps:wsp>
                                            <wps:cNvPr id="60" name="Freeform 4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129" y="264"/>
                                                <a:ext cx="17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129 9129"/>
                                                  <a:gd name="T1" fmla="*/ T0 w 173"/>
                                                  <a:gd name="T2" fmla="+- 0 9301 9129"/>
                                                  <a:gd name="T3" fmla="*/ T2 w 17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7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1" name="Group 40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01" y="235"/>
                                                <a:ext cx="43" cy="0"/>
                                                <a:chOff x="9301" y="235"/>
                                                <a:chExt cx="43" cy="0"/>
                                              </a:xfrm>
                                            </wpg:grpSpPr>
                                            <wps:wsp>
                                              <wps:cNvPr id="62" name="Freeform 4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301" y="235"/>
                                                  <a:ext cx="4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301 9301"/>
                                                    <a:gd name="T1" fmla="*/ T0 w 43"/>
                                                    <a:gd name="T2" fmla="+- 0 9345 9301"/>
                                                    <a:gd name="T3" fmla="*/ T2 w 4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4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4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3" name="Group 41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301" y="264"/>
                                                  <a:ext cx="43" cy="0"/>
                                                  <a:chOff x="9301" y="264"/>
                                                  <a:chExt cx="43" cy="0"/>
                                                </a:xfrm>
                                              </wpg:grpSpPr>
                                              <wps:wsp>
                                                <wps:cNvPr id="64" name="Freeform 4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301" y="264"/>
                                                    <a:ext cx="4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301 9301"/>
                                                      <a:gd name="T1" fmla="*/ T0 w 43"/>
                                                      <a:gd name="T2" fmla="+- 0 9345 9301"/>
                                                      <a:gd name="T3" fmla="*/ T2 w 4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1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5" name="Group 41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345" y="235"/>
                                                    <a:ext cx="173" cy="0"/>
                                                    <a:chOff x="9345" y="235"/>
                                                    <a:chExt cx="173" cy="0"/>
                                                  </a:xfrm>
                                                </wpg:grpSpPr>
                                                <wps:wsp>
                                                  <wps:cNvPr id="66" name="Freeform 43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345" y="235"/>
                                                      <a:ext cx="17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345 9345"/>
                                                        <a:gd name="T1" fmla="*/ T0 w 173"/>
                                                        <a:gd name="T2" fmla="+- 0 9517 9345"/>
                                                        <a:gd name="T3" fmla="*/ T2 w 17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7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72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1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7" name="Group 41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345" y="264"/>
                                                      <a:ext cx="173" cy="0"/>
                                                      <a:chOff x="9345" y="264"/>
                                                      <a:chExt cx="173" cy="0"/>
                                                    </a:xfrm>
                                                  </wpg:grpSpPr>
                                                  <wps:wsp>
                                                    <wps:cNvPr id="68" name="Freeform 42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345" y="264"/>
                                                        <a:ext cx="17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345 9345"/>
                                                          <a:gd name="T1" fmla="*/ T0 w 173"/>
                                                          <a:gd name="T2" fmla="+- 0 9517 9345"/>
                                                          <a:gd name="T3" fmla="*/ T2 w 17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7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7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1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9" name="Group 41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517" y="235"/>
                                                        <a:ext cx="43" cy="0"/>
                                                        <a:chOff x="9517" y="235"/>
                                                        <a:chExt cx="43" cy="0"/>
                                                      </a:xfrm>
                                                    </wpg:grpSpPr>
                                                    <wps:wsp>
                                                      <wps:cNvPr id="70" name="Freeform 42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517" y="235"/>
                                                          <a:ext cx="43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517 9517"/>
                                                            <a:gd name="T1" fmla="*/ T0 w 43"/>
                                                            <a:gd name="T2" fmla="+- 0 9561 9517"/>
                                                            <a:gd name="T3" fmla="*/ T2 w 4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1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71" name="Group 41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517" y="264"/>
                                                          <a:ext cx="43" cy="0"/>
                                                          <a:chOff x="9517" y="264"/>
                                                          <a:chExt cx="43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72" name="Freeform 42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517" y="264"/>
                                                            <a:ext cx="43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517 9517"/>
                                                              <a:gd name="T1" fmla="*/ T0 w 43"/>
                                                              <a:gd name="T2" fmla="+- 0 9561 9517"/>
                                                              <a:gd name="T3" fmla="*/ T2 w 4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4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1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3" name="Group 41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561" y="235"/>
                                                            <a:ext cx="173" cy="0"/>
                                                            <a:chOff x="9561" y="235"/>
                                                            <a:chExt cx="173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4" name="Freeform 42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561" y="235"/>
                                                              <a:ext cx="173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561 9561"/>
                                                                <a:gd name="T1" fmla="*/ T0 w 173"/>
                                                                <a:gd name="T2" fmla="+- 0 9734 9561"/>
                                                                <a:gd name="T3" fmla="*/ T2 w 173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73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73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1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5" name="Group 41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561" y="264"/>
                                                              <a:ext cx="173" cy="0"/>
                                                              <a:chOff x="9561" y="264"/>
                                                              <a:chExt cx="173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6" name="Freeform 42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561" y="264"/>
                                                                <a:ext cx="173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561 9561"/>
                                                                  <a:gd name="T1" fmla="*/ T0 w 173"/>
                                                                  <a:gd name="T2" fmla="+- 0 9734 9561"/>
                                                                  <a:gd name="T3" fmla="*/ T2 w 17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7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73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1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77" name="Group 41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734" y="235"/>
                                                                <a:ext cx="43" cy="0"/>
                                                                <a:chOff x="9734" y="235"/>
                                                                <a:chExt cx="43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8" name="Freeform 42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734" y="235"/>
                                                                  <a:ext cx="43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734 9734"/>
                                                                    <a:gd name="T1" fmla="*/ T0 w 43"/>
                                                                    <a:gd name="T2" fmla="+- 0 9777 9734"/>
                                                                    <a:gd name="T3" fmla="*/ T2 w 4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43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43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1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9" name="Group 41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734" y="264"/>
                                                                  <a:ext cx="43" cy="0"/>
                                                                  <a:chOff x="9734" y="264"/>
                                                                  <a:chExt cx="43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0" name="Freeform 42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734" y="264"/>
                                                                    <a:ext cx="43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734 9734"/>
                                                                      <a:gd name="T1" fmla="*/ T0 w 43"/>
                                                                      <a:gd name="T2" fmla="+- 0 9777 9734"/>
                                                                      <a:gd name="T3" fmla="*/ T2 w 43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43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43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1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81" name="Group 41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777" y="235"/>
                                                                    <a:ext cx="173" cy="0"/>
                                                                    <a:chOff x="9777" y="235"/>
                                                                    <a:chExt cx="173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82" name="Freeform 42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777" y="235"/>
                                                                      <a:ext cx="173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777 9777"/>
                                                                        <a:gd name="T1" fmla="*/ T0 w 173"/>
                                                                        <a:gd name="T2" fmla="+- 0 9950 9777"/>
                                                                        <a:gd name="T3" fmla="*/ T2 w 17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7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73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14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83" name="Group 42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777" y="264"/>
                                                                      <a:ext cx="173" cy="0"/>
                                                                      <a:chOff x="9777" y="264"/>
                                                                      <a:chExt cx="17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84" name="Freeform 42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777" y="264"/>
                                                                        <a:ext cx="17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777 9777"/>
                                                                          <a:gd name="T1" fmla="*/ T0 w 173"/>
                                                                          <a:gd name="T2" fmla="+- 0 9950 9777"/>
                                                                          <a:gd name="T3" fmla="*/ T2 w 17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7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7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0414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432.25pt;margin-top:11.35pt;width:65.65pt;height:2.25pt;z-index:-1978;mso-position-horizontal-relative:page" coordorigin="8645,227" coordsize="131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">
                <v:group id="Group 399" o:spid="_x0000_s1027" style="position:absolute;left:8653;top:235;width:216;height:0" coordorigin="8653,235" coordsize="2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2" o:spid="_x0000_s1028" style="position:absolute;left:8653;top:235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HVMUA&#10;AADbAAAADwAAAGRycy9kb3ducmV2LnhtbESPQWvCQBSE74L/YXmF3uqmUsSmboKIhR5aTKMWj4/s&#10;MxvMvg3Zrab/3hUKHoeZ+YZZ5INtxZl63zhW8DxJQBBXTjdcK9ht35/mIHxA1tg6JgV/5CHPxqMF&#10;ptpd+JvOZahFhLBPUYEJoUul9JUhi37iOuLoHV1vMUTZ11L3eIlw28ppksykxYbjgsGOVoaqU/lr&#10;FRR1tSrWZva5/Nnp/aY4vtKh/FLq8WFYvoEINIR7+L/9oRW8TOH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wdUxQAAANsAAAAPAAAAAAAAAAAAAAAAAJgCAABkcnMv&#10;ZG93bnJldi54bWxQSwUGAAAAAAQABAD1AAAAigMAAAAA&#10;" path="m,l216,e" filled="f" strokeweight=".82pt">
                    <v:path arrowok="t" o:connecttype="custom" o:connectlocs="0,0;216,0" o:connectangles="0,0"/>
                  </v:shape>
                  <v:group id="Group 400" o:spid="_x0000_s1029" style="position:absolute;left:8653;top:264;width:216;height:0" coordorigin="8653,264" coordsize="2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441" o:spid="_x0000_s1030" style="position:absolute;left:8653;top:264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6u8UA&#10;AADbAAAADwAAAGRycy9kb3ducmV2LnhtbESPQWvCQBSE7wX/w/IK3nTTIqFNXUXEgocW06jF4yP7&#10;zAazb0N2a9J/7xaEHoeZ+YaZLwfbiCt1vnas4GmagCAuna65UnDYv09eQPiArLFxTAp+ycNyMXqY&#10;Y6Zdz190LUIlIoR9hgpMCG0mpS8NWfRT1xJH7+w6iyHKrpK6wz7CbSOfkySVFmuOCwZbWhsqL8WP&#10;VZBX5TrfmPRj9X3Qx11+fqVT8anU+HFYvYEINIT/8L291QpmM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jq7xQAAANsAAAAPAAAAAAAAAAAAAAAAAJgCAABkcnMv&#10;ZG93bnJldi54bWxQSwUGAAAAAAQABAD1AAAAigMAAAAA&#10;" path="m,l216,e" filled="f" strokeweight=".82pt">
                      <v:path arrowok="t" o:connecttype="custom" o:connectlocs="0,0;216,0" o:connectangles="0,0"/>
                    </v:shape>
                    <v:group id="Group 401" o:spid="_x0000_s1031" style="position:absolute;left:8869;top:235;width:43;height:0" coordorigin="8869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reeform 440" o:spid="_x0000_s1032" style="position:absolute;left:8869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S+cMA&#10;AADbAAAADwAAAGRycy9kb3ducmV2LnhtbESPwWrDMBBE74X+g9hCbrWcEEJwIptQKCmlPTTJByzW&#10;xnJirYyk2E6/vioUehxm5g2zrSbbiYF8aB0rmGc5COLa6ZYbBafj6/MaRIjIGjvHpOBOAary8WGL&#10;hXYjf9FwiI1IEA4FKjAx9oWUoTZkMWSuJ07e2XmLMUnfSO1xTHDbyUWer6TFltOCwZ5eDNXXw80q&#10;8Ptuff/4PL/Px0U7xMvEwXyzUrOnabcBEWmK/+G/9ptWsFz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fS+cMAAADbAAAADwAAAAAAAAAAAAAAAACYAgAAZHJzL2Rv&#10;d25yZXYueG1sUEsFBgAAAAAEAAQA9QAAAIgDAAAAAA==&#10;" path="m,l44,e" filled="f" strokeweight=".82pt">
                        <v:path arrowok="t" o:connecttype="custom" o:connectlocs="0,0;44,0" o:connectangles="0,0"/>
                      </v:shape>
                      <v:group id="Group 402" o:spid="_x0000_s1033" style="position:absolute;left:8869;top:264;width:43;height:0" coordorigin="8869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39" o:spid="_x0000_s1034" style="position:absolute;left:8869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jEL8A&#10;AADbAAAADwAAAGRycy9kb3ducmV2LnhtbERPy4rCMBTdC/MP4Q6401QRkY5RZGBwGHTh4wMuzbXp&#10;2NyUJLbVrzcLweXhvJfr3taiJR8qxwom4wwEceF0xaWC8+lntAARIrLG2jEpuFOA9epjsMRcu44P&#10;1B5jKVIIhxwVmBibXMpQGLIYxq4hTtzFeYsxQV9K7bFL4baW0yybS4sVpwaDDX0bKq7Hm1Xgt/Xi&#10;vttf/ibdtGrjf8/BPFip4We/+QIRqY9v8cv9qxXM0tj0Jf0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5OMQvwAAANsAAAAPAAAAAAAAAAAAAAAAAJgCAABkcnMvZG93bnJl&#10;di54bWxQSwUGAAAAAAQABAD1AAAAhAMAAAAA&#10;" path="m,l44,e" filled="f" strokeweight=".82pt">
                          <v:path arrowok="t" o:connecttype="custom" o:connectlocs="0,0;44,0" o:connectangles="0,0"/>
                        </v:shape>
                        <v:group id="Group 403" o:spid="_x0000_s1035" style="position:absolute;left:8913;top:235;width:173;height:0" coordorigin="8913,235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shape id="Freeform 438" o:spid="_x0000_s1036" style="position:absolute;left:8913;top:235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QZcAA&#10;AADbAAAADwAAAGRycy9kb3ducmV2LnhtbERPz2vCMBS+D/wfwhO8DE1WcZRqFBGEHnbRbfe35tkU&#10;m5eSZFr/++Ug7Pjx/d7sRteLG4XYedbwtlAgiBtvOm41fH0e5yWImJAN9p5Jw4Mi7LaTlw1Wxt/5&#10;RLdzakUO4VihBpvSUEkZG0sO48IPxJm7+OAwZRhaaQLec7jrZaHUu3TYcW6wONDBUnM9/zoN38vH&#10;q/0JxYcr1HV1KZe16rjWejYd92sQicb0L366a6NhldfnL/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yQZcAAAADbAAAADwAAAAAAAAAAAAAAAACYAgAAZHJzL2Rvd25y&#10;ZXYueG1sUEsFBgAAAAAEAAQA9QAAAIUDAAAAAA==&#10;" path="m,l172,e" filled="f" strokeweight=".82pt">
                            <v:path arrowok="t" o:connecttype="custom" o:connectlocs="0,0;172,0" o:connectangles="0,0"/>
                          </v:shape>
                          <v:group id="Group 404" o:spid="_x0000_s1037" style="position:absolute;left:8913;top:264;width:173;height:0" coordorigin="8913,26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<v:shape id="Freeform 437" o:spid="_x0000_s1038" style="position:absolute;left:8913;top:26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ricMA&#10;AADbAAAADwAAAGRycy9kb3ducmV2LnhtbESPT2sCMRTE70K/Q3hCL1ITVyyyGqUIhT304p/eXzfP&#10;zeLmZUlSXb99UxA8DjPzG2a9HVwnrhRi61nDbKpAENfetNxoOB0/35YgYkI22HkmDXeKsN28jNZY&#10;Gn/jPV0PqREZwrFEDTalvpQy1pYcxqnvibN39sFhyjI00gS8ZbjrZKHUu3TYcl6w2NPOUn05/DoN&#10;3/P7xP6E4ssV6rI4L+eVarnS+nU8fKxAJBrSM/xoV0bDooD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KricMAAADbAAAADwAAAAAAAAAAAAAAAACYAgAAZHJzL2Rv&#10;d25yZXYueG1sUEsFBgAAAAAEAAQA9QAAAIgDAAAAAA==&#10;" path="m,l172,e" filled="f" strokeweight=".82pt">
                              <v:path arrowok="t" o:connecttype="custom" o:connectlocs="0,0;172,0" o:connectangles="0,0"/>
                            </v:shape>
                            <v:group id="Group 405" o:spid="_x0000_s1039" style="position:absolute;left:9085;top:235;width:43;height:0" coordorigin="9085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<v:shape id="Freeform 436" o:spid="_x0000_s1040" style="position:absolute;left:9085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/yMMA&#10;AADbAAAADwAAAGRycy9kb3ducmV2LnhtbESPUWvCMBSF34X9h3AHvmmqbCK1qchgOGR70O0HXJpr&#10;U21uShLbul+/DAZ7PJxzvsMptqNtRU8+NI4VLOYZCOLK6YZrBV+fr7M1iBCRNbaOScGdAmzLh0mB&#10;uXYDH6k/xVokCIccFZgYu1zKUBmyGOauI07e2XmLMUlfS+1xSHDbymWWraTFhtOCwY5eDFXX080q&#10;8Pt2fX//OB8Ww7Lp42XkYL5ZqenjuNuAiDTG//Bf+00reH6C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B/yMMAAADbAAAADwAAAAAAAAAAAAAAAACYAgAAZHJzL2Rv&#10;d25yZXYueG1sUEsFBgAAAAAEAAQA9QAAAIgDAAAAAA==&#10;" path="m,l44,e" filled="f" strokeweight=".82pt">
                                <v:path arrowok="t" o:connecttype="custom" o:connectlocs="0,0;44,0" o:connectangles="0,0"/>
                              </v:shape>
                              <v:group id="Group 406" o:spid="_x0000_s1041" style="position:absolute;left:9085;top:264;width:43;height:0" coordorigin="9085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shape id="Freeform 435" o:spid="_x0000_s1042" style="position:absolute;left:9085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EJMMA&#10;AADbAAAADwAAAGRycy9kb3ducmV2LnhtbESPwWrDMBBE74X+g9hCbrWcQEJwIptQKCmlPTTJByzW&#10;xnJirYyk2E6/vioUehxm5g2zrSbbiYF8aB0rmGc5COLa6ZYbBafj6/MaRIjIGjvHpOBOAary8WGL&#10;hXYjf9FwiI1IEA4FKjAx9oWUoTZkMWSuJ07e2XmLMUnfSO1xTHDbyUWer6TFltOCwZ5eDNXXw80q&#10;8Ptuff/4PL/Px0U7xMvEwXyzUrOnabcBEWmK/+G/9ptWsFz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EJMMAAADbAAAADwAAAAAAAAAAAAAAAACYAgAAZHJzL2Rv&#10;d25yZXYueG1sUEsFBgAAAAAEAAQA9QAAAIgDAAAAAA==&#10;" path="m,l44,e" filled="f" strokeweight=".82pt">
                                  <v:path arrowok="t" o:connecttype="custom" o:connectlocs="0,0;44,0" o:connectangles="0,0"/>
                                </v:shape>
                                <v:group id="Group 407" o:spid="_x0000_s1043" style="position:absolute;left:9129;top:235;width:173;height:0" coordorigin="9129,235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<v:shape id="Freeform 434" o:spid="_x0000_s1044" style="position:absolute;left:9129;top:235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cY8AA&#10;AADbAAAADwAAAGRycy9kb3ducmV2LnhtbERPz2vCMBS+D/wfwhO8DE1WcZRqFBGEHnbRbfe35tkU&#10;m5eSZFr/++Ug7Pjx/d7sRteLG4XYedbwtlAgiBtvOm41fH0e5yWImJAN9p5Jw4Mi7LaTlw1Wxt/5&#10;RLdzakUO4VihBpvSUEkZG0sO48IPxJm7+OAwZRhaaQLec7jrZaHUu3TYcW6wONDBUnM9/zoN38vH&#10;q/0JxYcr1HV1KZe16rjWejYd92sQicb0L366a6NhlcfmL/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qcY8AAAADbAAAADwAAAAAAAAAAAAAAAACYAgAAZHJzL2Rvd25y&#10;ZXYueG1sUEsFBgAAAAAEAAQA9QAAAIUDAAAAAA==&#10;" path="m,l172,e" filled="f" strokeweight=".82pt">
                                    <v:path arrowok="t" o:connecttype="custom" o:connectlocs="0,0;172,0" o:connectangles="0,0"/>
                                  </v:shape>
                                  <v:group id="Group 408" o:spid="_x0000_s1045" style="position:absolute;left:9129;top:264;width:173;height:0" coordorigin="9129,26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<v:shape id="Freeform 433" o:spid="_x0000_s1046" style="position:absolute;left:9129;top:26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a2L8A&#10;AADbAAAADwAAAGRycy9kb3ducmV2LnhtbERPTWsCMRC9F/ofwhS8FE1cqcjWKEUQ9uBF297HzbhZ&#10;3EyWJOr6781B8Ph438v14DpxpRBbzxqmEwWCuPam5UbD3+92vAARE7LBzjNpuFOE9er9bYml8Tfe&#10;0/WQGpFDOJaowabUl1LG2pLDOPE9ceZOPjhMGYZGmoC3HO46WSg1lw5bzg0We9pYqs+Hi9PwP7t/&#10;2mModq5Q56/TYlapliutRx/DzzeIREN6iZ/uymiY5/X5S/4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FrYvwAAANsAAAAPAAAAAAAAAAAAAAAAAJgCAABkcnMvZG93bnJl&#10;di54bWxQSwUGAAAAAAQABAD1AAAAhAMAAAAA&#10;" path="m,l172,e" filled="f" strokeweight=".82pt">
                                      <v:path arrowok="t" o:connecttype="custom" o:connectlocs="0,0;172,0" o:connectangles="0,0"/>
                                    </v:shape>
                                    <v:group id="Group 409" o:spid="_x0000_s1047" style="position:absolute;left:9301;top:235;width:43;height:0" coordorigin="9301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<v:shape id="Freeform 432" o:spid="_x0000_s1048" style="position:absolute;left:9301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ImsIA&#10;AADbAAAADwAAAGRycy9kb3ducmV2LnhtbESPQYvCMBSE7wv+h/AEb2tqDyLVKCKIy+Ie1vUHPJpn&#10;U21eShLb6q83Cwt7HGbmG2a1GWwjOvKhdqxgNs1AEJdO11wpOP/s3xcgQkTW2DgmBQ8KsFmP3lZY&#10;aNfzN3WnWIkE4VCgAhNjW0gZSkMWw9S1xMm7OG8xJukrqT32CW4bmWfZXFqsOS0YbGlnqLyd7laB&#10;PzSLx/Hr8jnr87qL14GDebJSk/GwXYKINMT/8F/7QyuY5/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YiawgAAANsAAAAPAAAAAAAAAAAAAAAAAJgCAABkcnMvZG93&#10;bnJldi54bWxQSwUGAAAAAAQABAD1AAAAhwMAAAAA&#10;" path="m,l44,e" filled="f" strokeweight=".82pt">
                                        <v:path arrowok="t" o:connecttype="custom" o:connectlocs="0,0;44,0" o:connectangles="0,0"/>
                                      </v:shape>
                                      <v:group id="Group 410" o:spid="_x0000_s1049" style="position:absolute;left:9301;top:264;width:43;height:0" coordorigin="9301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<v:shape id="Freeform 431" o:spid="_x0000_s1050" style="position:absolute;left:9301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1dcMA&#10;AADbAAAADwAAAGRycy9kb3ducmV2LnhtbESPwWrDMBBE74X+g9hCbrWcEEJwIptQKCmlPTTJByzW&#10;xnJirYyk2E6/vioUehxm5g2zrSbbiYF8aB0rmGc5COLa6ZYbBafj6/MaRIjIGjvHpOBOAary8WGL&#10;hXYjf9FwiI1IEA4FKjAx9oWUoTZkMWSuJ07e2XmLMUnfSO1xTHDbyUWer6TFltOCwZ5eDNXXw80q&#10;8Ptuff/4PL/Px0U7xMvEwXyzUrOnabcBEWmK/+G/9ptWsFrC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y1dcMAAADbAAAADwAAAAAAAAAAAAAAAACYAgAAZHJzL2Rv&#10;d25yZXYueG1sUEsFBgAAAAAEAAQA9QAAAIgDAAAAAA==&#10;" path="m,l44,e" filled="f" strokeweight=".82pt">
                                          <v:path arrowok="t" o:connecttype="custom" o:connectlocs="0,0;44,0" o:connectangles="0,0"/>
                                        </v:shape>
                                        <v:group id="Group 411" o:spid="_x0000_s1051" style="position:absolute;left:9345;top:235;width:173;height:0" coordorigin="9345,235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<v:shape id="Freeform 430" o:spid="_x0000_s1052" style="position:absolute;left:9345;top:235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nN8MA&#10;AADbAAAADwAAAGRycy9kb3ducmV2LnhtbESPwWrDMBBE74H+g9hCL6GR6lBj3CihFAo+5JI0vW+t&#10;jWVirYykJs7fR4FCj8PMvGFWm8kN4kwh9p41vCwUCOLWm547DYevz+cKREzIBgfPpOFKETbrh9kK&#10;a+MvvKPzPnUiQzjWqMGmNNZSxtaSw7jwI3H2jj44TFmGTpqAlwx3gyyUKqXDnvOCxZE+LLWn/a/T&#10;8L28zu1PKLauUKfXY7VsVM+N1k+P0/sbiERT+g//tRujoSzh/i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nN8MAAADbAAAADwAAAAAAAAAAAAAAAACYAgAAZHJzL2Rv&#10;d25yZXYueG1sUEsFBgAAAAAEAAQA9QAAAIgDAAAAAA==&#10;" path="m,l172,e" filled="f" strokeweight=".82pt">
                                            <v:path arrowok="t" o:connecttype="custom" o:connectlocs="0,0;172,0" o:connectangles="0,0"/>
                                          </v:shape>
                                          <v:group id="Group 412" o:spid="_x0000_s1053" style="position:absolute;left:9345;top:264;width:173;height:0" coordorigin="9345,26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  <v:shape id="Freeform 429" o:spid="_x0000_s1054" style="position:absolute;left:9345;top:26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W3r8A&#10;AADbAAAADwAAAGRycy9kb3ducmV2LnhtbERPTWsCMRC9F/ofwhS8FE1cqcjWKEUQ9uBF297HzbhZ&#10;3EyWJOr6781B8Ph438v14DpxpRBbzxqmEwWCuPam5UbD3+92vAARE7LBzjNpuFOE9er9bYml8Tfe&#10;0/WQGpFDOJaowabUl1LG2pLDOPE9ceZOPjhMGYZGmoC3HO46WSg1lw5bzg0We9pYqs+Hi9PwP7t/&#10;2mModq5Q56/TYlapliutRx/DzzeIREN6iZ/uymiY57H5S/4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JlbevwAAANsAAAAPAAAAAAAAAAAAAAAAAJgCAABkcnMvZG93bnJl&#10;di54bWxQSwUGAAAAAAQABAD1AAAAhAMAAAAA&#10;" path="m,l172,e" filled="f" strokeweight=".82pt">
                                              <v:path arrowok="t" o:connecttype="custom" o:connectlocs="0,0;172,0" o:connectangles="0,0"/>
                                            </v:shape>
                                            <v:group id="Group 413" o:spid="_x0000_s1055" style="position:absolute;left:9517;top:235;width:43;height:0" coordorigin="9517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<v:shape id="Freeform 428" o:spid="_x0000_s1056" style="position:absolute;left:9517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lq78A&#10;AADbAAAADwAAAGRycy9kb3ducmV2LnhtbERPy4rCMBTdC/MP4Q6401QXKh2jyMDgMOjCxwdcmmvT&#10;sbkpSWyrX28WgsvDeS/Xva1FSz5UjhVMxhkI4sLpiksF59PPaAEiRGSNtWNScKcA69XHYIm5dh0f&#10;qD3GUqQQDjkqMDE2uZShMGQxjF1DnLiL8xZjgr6U2mOXwm0tp1k2kxYrTg0GG/o2VFyPN6vAb+vF&#10;fbe//E26adXG/56DebBSw89+8wUiUh/f4pf7VyuYp/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/iWrvwAAANsAAAAPAAAAAAAAAAAAAAAAAJgCAABkcnMvZG93bnJl&#10;di54bWxQSwUGAAAAAAQABAD1AAAAhAMAAAAA&#10;" path="m,l44,e" filled="f" strokeweight=".82pt">
                                                <v:path arrowok="t" o:connecttype="custom" o:connectlocs="0,0;44,0" o:connectangles="0,0"/>
                                              </v:shape>
                                              <v:group id="Group 414" o:spid="_x0000_s1057" style="position:absolute;left:9517;top:264;width:43;height:0" coordorigin="9517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  <v:shape id="Freeform 427" o:spid="_x0000_s1058" style="position:absolute;left:9517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eR8MA&#10;AADbAAAADwAAAGRycy9kb3ducmV2LnhtbESPQWsCMRSE7wX/Q3hCbzXrHqysRhFBLNIeqv6Ax+a5&#10;Wd28LEm6u/bXN4LQ4zAz3zDL9WAb0ZEPtWMF00kGgrh0uuZKwfm0e5uDCBFZY+OYFNwpwHo1elli&#10;oV3P39QdYyUShEOBCkyMbSFlKA1ZDBPXEifv4rzFmKSvpPbYJ7htZJ5lM2mx5rRgsKWtofJ2/LEK&#10;/L6Z3z+/Lodpn9ddvA4czC8r9ToeNgsQkYb4H362P7SC9xw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AeR8MAAADbAAAADwAAAAAAAAAAAAAAAACYAgAAZHJzL2Rv&#10;d25yZXYueG1sUEsFBgAAAAAEAAQA9QAAAIgDAAAAAA==&#10;" path="m,l44,e" filled="f" strokeweight=".82pt">
                                                  <v:path arrowok="t" o:connecttype="custom" o:connectlocs="0,0;44,0" o:connectangles="0,0"/>
                                                </v:shape>
                                                <v:group id="Group 415" o:spid="_x0000_s1059" style="position:absolute;left:9561;top:235;width:173;height:0" coordorigin="9561,235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<v:shape id="Freeform 426" o:spid="_x0000_s1060" style="position:absolute;left:9561;top:235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KBsQA&#10;AADbAAAADwAAAGRycy9kb3ducmV2LnhtbESPT2sCMRTE74V+h/CEXoomXesfVqOUQmEPXqrt/bl5&#10;bhY3L0uS6vrtG6HQ4zAzv2HW28F14kIhtp41vEwUCOLam5YbDV+Hj/ESREzIBjvPpOFGEbabx4c1&#10;lsZf+ZMu+9SIDOFYogabUl9KGWtLDuPE98TZO/ngMGUZGmkCXjPcdbJQai4dtpwXLPb0bqk+73+c&#10;hu/p7dkeQ7FzhTrPTstppVqutH4aDW8rEImG9B/+a1dGw+IV7l/y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ygbEAAAA2wAAAA8AAAAAAAAAAAAAAAAAmAIAAGRycy9k&#10;b3ducmV2LnhtbFBLBQYAAAAABAAEAPUAAACJAwAAAAA=&#10;" path="m,l173,e" filled="f" strokeweight=".82pt">
                                                    <v:path arrowok="t" o:connecttype="custom" o:connectlocs="0,0;173,0" o:connectangles="0,0"/>
                                                  </v:shape>
                                                  <v:group id="Group 416" o:spid="_x0000_s1061" style="position:absolute;left:9561;top:264;width:173;height:0" coordorigin="9561,26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        <v:shape id="Freeform 425" o:spid="_x0000_s1062" style="position:absolute;left:9561;top:26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x6sMA&#10;AADbAAAADwAAAGRycy9kb3ducmV2LnhtbESPQWsCMRSE7wX/Q3hCL0WTrlRlNYoIwh56qa335+a5&#10;Wdy8LEmq679vCoUeh5n5hllvB9eJG4XYetbwOlUgiGtvWm40fH0eJksQMSEb7DyThgdF2G5GT2ss&#10;jb/zB92OqREZwrFEDTalvpQy1pYcxqnvibN38cFhyjI00gS8Z7jrZKHUXDpsOS9Y7Glvqb4ev52G&#10;0+zxYs+heHeFur5dlrNKtVxp/TwedisQiYb0H/5rV0bDYg6/X/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zx6sMAAADbAAAADwAAAAAAAAAAAAAAAACYAgAAZHJzL2Rv&#10;d25yZXYueG1sUEsFBgAAAAAEAAQA9QAAAIgDAAAAAA==&#10;" path="m,l173,e" filled="f" strokeweight=".82pt">
                                                      <v:path arrowok="t" o:connecttype="custom" o:connectlocs="0,0;173,0" o:connectangles="0,0"/>
                                                    </v:shape>
                                                    <v:group id="Group 417" o:spid="_x0000_s1063" style="position:absolute;left:9734;top:235;width:43;height:0" coordorigin="9734,235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              <v:shape id="Freeform 424" o:spid="_x0000_s1064" style="position:absolute;left:9734;top:235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prb8A&#10;AADbAAAADwAAAGRycy9kb3ducmV2LnhtbERPy4rCMBTdC/MP4Q6401QXKh2jyMDgMOjCxwdcmmvT&#10;sbkpSWyrX28WgsvDeS/Xva1FSz5UjhVMxhkI4sLpiksF59PPaAEiRGSNtWNScKcA69XHYIm5dh0f&#10;qD3GUqQQDjkqMDE2uZShMGQxjF1DnLiL8xZjgr6U2mOXwm0tp1k2kxYrTg0GG/o2VFyPN6vAb+vF&#10;fbe//E26adXG/56DebBSw89+8wUiUh/f4pf7VyuYp7H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CmtvwAAANsAAAAPAAAAAAAAAAAAAAAAAJgCAABkcnMvZG93bnJl&#10;di54bWxQSwUGAAAAAAQABAD1AAAAhAMAAAAA&#10;" path="m,l43,e" filled="f" strokeweight=".82pt">
                                                        <v:path arrowok="t" o:connecttype="custom" o:connectlocs="0,0;43,0" o:connectangles="0,0"/>
                                                      </v:shape>
                                                      <v:group id="Group 418" o:spid="_x0000_s1065" style="position:absolute;left:9734;top:264;width:43;height:0" coordorigin="9734,264" coordsize="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                  <v:shape id="Freeform 423" o:spid="_x0000_s1066" style="position:absolute;left:9734;top:2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VjMAA&#10;AADbAAAADwAAAGRycy9kb3ducmV2LnhtbERPS2rDMBDdF3IHMYHuajleBONYCaVQUkq6aJoDDNbE&#10;cmqNjKT409NXi0KXj/evD7PtxUg+dI4VbLIcBHHjdMetgsvX61MJIkRkjb1jUrBQgMN+9VBjpd3E&#10;nzSeYytSCIcKFZgYh0rK0BiyGDI3ECfu6rzFmKBvpfY4pXDbyyLPt9Jix6nB4EAvhprv890q8Me+&#10;XE4f1/fNVHRjvM0czA8r9bien3cgIs3xX/znftMKyrQ+fU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tVjMAAAADbAAAADwAAAAAAAAAAAAAAAACYAgAAZHJzL2Rvd25y&#10;ZXYueG1sUEsFBgAAAAAEAAQA9QAAAIUDAAAAAA==&#10;" path="m,l43,e" filled="f" strokeweight=".82pt">
                                                          <v:path arrowok="t" o:connecttype="custom" o:connectlocs="0,0;43,0" o:connectangles="0,0"/>
                                                        </v:shape>
                                                        <v:group id="Group 419" o:spid="_x0000_s1067" style="position:absolute;left:9777;top:235;width:173;height:0" coordorigin="9777,235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                  <v:shape id="Freeform 422" o:spid="_x0000_s1068" style="position:absolute;left:9777;top:235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HzsMA&#10;AADbAAAADwAAAGRycy9kb3ducmV2LnhtbESPzWrDMBCE74G8g9hALyGR6pBinCihFAo+9NL83LfW&#10;xjKxVkZSE+ftq0Khx2FmvmG2+9H14kYhdp41PC8VCOLGm45bDafj+6IEEROywd4zaXhQhP1uOtli&#10;ZfydP+l2SK3IEI4VarApDZWUsbHkMC79QJy9iw8OU5ahlSbgPcNdLwulXqTDjvOCxYHeLDXXw7fT&#10;cF495vYrFB+uUNf1pVzVquNa66fZ+LoBkWhM/+G/dm00lAX8fs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KHzsMAAADbAAAADwAAAAAAAAAAAAAAAACYAgAAZHJzL2Rv&#10;d25yZXYueG1sUEsFBgAAAAAEAAQA9QAAAIgDAAAAAA==&#10;" path="m,l173,e" filled="f" strokeweight=".82pt">
                                                            <v:path arrowok="t" o:connecttype="custom" o:connectlocs="0,0;173,0" o:connectangles="0,0"/>
                                                          </v:shape>
                                                          <v:group id="Group 420" o:spid="_x0000_s1069" style="position:absolute;left:9777;top:264;width:173;height:0" coordorigin="9777,264" coordsize="1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            <v:shape id="Freeform 421" o:spid="_x0000_s1070" style="position:absolute;left:9777;top:264;width:173;height:0;visibility:visible;mso-wrap-style:square;v-text-anchor:top" coordsize="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6IcMA&#10;AADbAAAADwAAAGRycy9kb3ducmV2LnhtbESPQWsCMRSE70L/Q3hCL6JJV1uW1SilUNhDL9X2/tw8&#10;N4ublyVJdf33TaHgcZiZb5jNbnS9uFCInWcNTwsFgrjxpuNWw9fhfV6CiAnZYO+ZNNwowm77MNlg&#10;ZfyVP+myT63IEI4VarApDZWUsbHkMC78QJy9kw8OU5ahlSbgNcNdLwulXqTDjvOCxYHeLDXn/Y/T&#10;8L28zewxFB+uUOfnU7msVce11o/T8XUNItGY7uH/dm00lCv4+5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e6IcMAAADbAAAADwAAAAAAAAAAAAAAAACYAgAAZHJzL2Rv&#10;d25yZXYueG1sUEsFBgAAAAAEAAQA9QAAAIgDAAAAAA==&#10;" path="m,l173,e" filled="f" strokeweight=".82pt">
                                                              <v:path arrowok="t" o:connecttype="custom" o:connectlocs="0,0;173,0" o:connectangles="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A2797" w:rsidRPr="001B4CD1">
        <w:rPr>
          <w:rFonts w:ascii="Garamond" w:eastAsia="Garamond" w:hAnsi="Garamond" w:cs="Garamond"/>
          <w:b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u w:val="single" w:color="000000"/>
          <w:lang w:val="ru-RU"/>
        </w:rPr>
        <w:t xml:space="preserve">  </w:t>
      </w:r>
      <w:r w:rsidR="00AA2797" w:rsidRPr="001B4CD1">
        <w:rPr>
          <w:rFonts w:ascii="Garamond" w:eastAsia="Garamond" w:hAnsi="Garamond" w:cs="Garamond"/>
          <w:b/>
          <w:spacing w:val="16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spacing w:val="-7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spacing w:val="23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spacing w:val="-7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spacing w:val="23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spacing w:val="-7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w w:val="99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spacing w:val="-11"/>
          <w:u w:val="single" w:color="000000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spacing w:val="-1"/>
          <w:u w:val="single" w:color="000000"/>
          <w:lang w:val="ru-RU"/>
        </w:rPr>
        <w:t>(</w:t>
      </w:r>
      <w:r w:rsidR="00AA2797" w:rsidRPr="001B4CD1">
        <w:rPr>
          <w:rFonts w:ascii="Garamond" w:eastAsia="Garamond" w:hAnsi="Garamond" w:cs="Garamond"/>
          <w:b/>
          <w:lang w:val="ru-RU"/>
        </w:rPr>
        <w:t xml:space="preserve">971)                  </w:t>
      </w:r>
      <w:r w:rsidR="00AA2797" w:rsidRPr="001B4CD1">
        <w:rPr>
          <w:rFonts w:ascii="Garamond" w:eastAsia="Garamond" w:hAnsi="Garamond" w:cs="Garamond"/>
          <w:b/>
          <w:spacing w:val="5"/>
          <w:lang w:val="ru-RU"/>
        </w:rPr>
        <w:t xml:space="preserve"> </w:t>
      </w:r>
      <w:r w:rsidR="00AA2797" w:rsidRPr="001B4CD1">
        <w:rPr>
          <w:rFonts w:ascii="Garamond" w:eastAsia="Garamond" w:hAnsi="Garamond" w:cs="Garamond"/>
          <w:b/>
          <w:spacing w:val="-1"/>
          <w:lang w:val="ru-RU"/>
        </w:rPr>
        <w:t>(</w:t>
      </w:r>
      <w:r w:rsidR="00AA2797" w:rsidRPr="001B4CD1">
        <w:rPr>
          <w:rFonts w:ascii="Garamond" w:eastAsia="Garamond" w:hAnsi="Garamond" w:cs="Garamond"/>
          <w:b/>
          <w:lang w:val="ru-RU"/>
        </w:rPr>
        <w:t>4</w:t>
      </w:r>
      <w:r w:rsidR="00AA2797" w:rsidRPr="001B4CD1">
        <w:rPr>
          <w:rFonts w:ascii="Garamond" w:eastAsia="Garamond" w:hAnsi="Garamond" w:cs="Garamond"/>
          <w:b/>
          <w:spacing w:val="1"/>
          <w:lang w:val="ru-RU"/>
        </w:rPr>
        <w:t>,</w:t>
      </w:r>
      <w:r w:rsidR="00AA2797" w:rsidRPr="001B4CD1">
        <w:rPr>
          <w:rFonts w:ascii="Garamond" w:eastAsia="Garamond" w:hAnsi="Garamond" w:cs="Garamond"/>
          <w:b/>
          <w:lang w:val="ru-RU"/>
        </w:rPr>
        <w:t>519)</w:t>
      </w:r>
    </w:p>
    <w:p w:rsidR="004675A7" w:rsidRPr="001B4CD1" w:rsidRDefault="004675A7">
      <w:pPr>
        <w:spacing w:before="6" w:line="120" w:lineRule="exact"/>
        <w:rPr>
          <w:sz w:val="12"/>
          <w:szCs w:val="12"/>
          <w:lang w:val="ru-RU"/>
        </w:rPr>
      </w:pPr>
    </w:p>
    <w:p w:rsidR="004675A7" w:rsidRPr="001B4CD1" w:rsidRDefault="004675A7">
      <w:pPr>
        <w:spacing w:line="200" w:lineRule="exact"/>
        <w:rPr>
          <w:lang w:val="ru-RU"/>
        </w:rPr>
      </w:pPr>
    </w:p>
    <w:p w:rsidR="004675A7" w:rsidRPr="001B4CD1" w:rsidRDefault="004675A7">
      <w:pPr>
        <w:spacing w:line="200" w:lineRule="exact"/>
        <w:rPr>
          <w:lang w:val="ru-RU"/>
        </w:rPr>
      </w:pPr>
    </w:p>
    <w:p w:rsidR="004675A7" w:rsidRPr="001B4CD1" w:rsidRDefault="00AA2797">
      <w:pPr>
        <w:ind w:left="790"/>
        <w:rPr>
          <w:rFonts w:ascii="Garamond" w:eastAsia="Garamond" w:hAnsi="Garamond" w:cs="Garamond"/>
          <w:lang w:val="ru-RU"/>
        </w:rPr>
      </w:pPr>
      <w:r w:rsidRPr="001B4CD1">
        <w:rPr>
          <w:rFonts w:ascii="Garamond" w:eastAsia="Garamond" w:hAnsi="Garamond" w:cs="Garamond"/>
          <w:lang w:val="ru-RU"/>
        </w:rPr>
        <w:t xml:space="preserve">(971)                  </w:t>
      </w:r>
      <w:r w:rsidRPr="001B4CD1">
        <w:rPr>
          <w:rFonts w:ascii="Garamond" w:eastAsia="Garamond" w:hAnsi="Garamond" w:cs="Garamond"/>
          <w:spacing w:val="25"/>
          <w:lang w:val="ru-RU"/>
        </w:rPr>
        <w:t xml:space="preserve"> </w:t>
      </w:r>
      <w:r w:rsidRPr="001B4CD1">
        <w:rPr>
          <w:rFonts w:ascii="Garamond" w:eastAsia="Garamond" w:hAnsi="Garamond" w:cs="Garamond"/>
          <w:lang w:val="ru-RU"/>
        </w:rPr>
        <w:t>(4</w:t>
      </w:r>
      <w:r w:rsidRPr="001B4CD1">
        <w:rPr>
          <w:rFonts w:ascii="Garamond" w:eastAsia="Garamond" w:hAnsi="Garamond" w:cs="Garamond"/>
          <w:spacing w:val="-1"/>
          <w:lang w:val="ru-RU"/>
        </w:rPr>
        <w:t>,</w:t>
      </w:r>
      <w:r w:rsidRPr="001B4CD1">
        <w:rPr>
          <w:rFonts w:ascii="Garamond" w:eastAsia="Garamond" w:hAnsi="Garamond" w:cs="Garamond"/>
          <w:lang w:val="ru-RU"/>
        </w:rPr>
        <w:t>519)</w:t>
      </w:r>
    </w:p>
    <w:p w:rsidR="004675A7" w:rsidRPr="001B4CD1" w:rsidRDefault="004675A7">
      <w:pPr>
        <w:spacing w:before="4" w:line="220" w:lineRule="exact"/>
        <w:rPr>
          <w:sz w:val="22"/>
          <w:szCs w:val="22"/>
          <w:lang w:val="ru-RU"/>
        </w:rPr>
      </w:pPr>
    </w:p>
    <w:p w:rsidR="004675A7" w:rsidRPr="001B4CD1" w:rsidRDefault="00AA2797">
      <w:pPr>
        <w:ind w:left="1126"/>
        <w:rPr>
          <w:rFonts w:ascii="Garamond" w:eastAsia="Garamond" w:hAnsi="Garamond" w:cs="Garamond"/>
          <w:lang w:val="ru-RU"/>
        </w:rPr>
        <w:sectPr w:rsidR="004675A7" w:rsidRPr="001B4CD1">
          <w:type w:val="continuous"/>
          <w:pgSz w:w="12240" w:h="15840"/>
          <w:pgMar w:top="760" w:right="1720" w:bottom="280" w:left="1200" w:header="708" w:footer="708" w:gutter="0"/>
          <w:cols w:num="2" w:space="720" w:equalWidth="0">
            <w:col w:w="5475" w:space="467"/>
            <w:col w:w="3378"/>
          </w:cols>
        </w:sectPr>
      </w:pPr>
      <w:r w:rsidRPr="001B4CD1">
        <w:rPr>
          <w:rFonts w:ascii="Garamond" w:eastAsia="Garamond" w:hAnsi="Garamond" w:cs="Garamond"/>
          <w:lang w:val="ru-RU"/>
        </w:rPr>
        <w:t xml:space="preserve">-                           </w:t>
      </w:r>
      <w:r w:rsidRPr="001B4CD1">
        <w:rPr>
          <w:rFonts w:ascii="Garamond" w:eastAsia="Garamond" w:hAnsi="Garamond" w:cs="Garamond"/>
          <w:spacing w:val="49"/>
          <w:lang w:val="ru-RU"/>
        </w:rPr>
        <w:t xml:space="preserve"> </w:t>
      </w:r>
      <w:r w:rsidRPr="001B4CD1">
        <w:rPr>
          <w:rFonts w:ascii="Garamond" w:eastAsia="Garamond" w:hAnsi="Garamond" w:cs="Garamond"/>
          <w:lang w:val="ru-RU"/>
        </w:rPr>
        <w:t>-</w:t>
      </w:r>
    </w:p>
    <w:p w:rsidR="004675A7" w:rsidRPr="001B4CD1" w:rsidRDefault="007E31D5">
      <w:pPr>
        <w:spacing w:line="180" w:lineRule="exact"/>
        <w:rPr>
          <w:sz w:val="18"/>
          <w:szCs w:val="1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4507" behindDoc="1" locked="0" layoutInCell="1" allowOverlap="1">
                <wp:simplePos x="0" y="0"/>
                <wp:positionH relativeFrom="page">
                  <wp:posOffset>7012305</wp:posOffset>
                </wp:positionH>
                <wp:positionV relativeFrom="page">
                  <wp:posOffset>1186815</wp:posOffset>
                </wp:positionV>
                <wp:extent cx="760095" cy="13335"/>
                <wp:effectExtent l="1905" t="5715" r="9525" b="9525"/>
                <wp:wrapNone/>
                <wp:docPr id="16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13335"/>
                          <a:chOff x="11043" y="1869"/>
                          <a:chExt cx="1197" cy="21"/>
                        </a:xfrm>
                      </wpg:grpSpPr>
                      <wpg:grpSp>
                        <wpg:cNvPr id="17" name="Group 375"/>
                        <wpg:cNvGrpSpPr>
                          <a:grpSpLocks/>
                        </wpg:cNvGrpSpPr>
                        <wpg:grpSpPr bwMode="auto">
                          <a:xfrm>
                            <a:off x="11054" y="1880"/>
                            <a:ext cx="247" cy="0"/>
                            <a:chOff x="11054" y="1880"/>
                            <a:chExt cx="247" cy="0"/>
                          </a:xfrm>
                        </wpg:grpSpPr>
                        <wps:wsp>
                          <wps:cNvPr id="18" name="Freeform 397"/>
                          <wps:cNvSpPr>
                            <a:spLocks/>
                          </wps:cNvSpPr>
                          <wps:spPr bwMode="auto">
                            <a:xfrm>
                              <a:off x="11054" y="1880"/>
                              <a:ext cx="247" cy="0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247"/>
                                <a:gd name="T2" fmla="+- 0 11301 11054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11301" y="1880"/>
                              <a:ext cx="19" cy="0"/>
                              <a:chOff x="11301" y="1880"/>
                              <a:chExt cx="19" cy="0"/>
                            </a:xfrm>
                          </wpg:grpSpPr>
                          <wps:wsp>
                            <wps:cNvPr id="20" name="Freeform 396"/>
                            <wps:cNvSpPr>
                              <a:spLocks/>
                            </wps:cNvSpPr>
                            <wps:spPr bwMode="auto">
                              <a:xfrm>
                                <a:off x="11301" y="1880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+- 0 11301 11301"/>
                                  <a:gd name="T1" fmla="*/ T0 w 19"/>
                                  <a:gd name="T2" fmla="+- 0 11320 11301"/>
                                  <a:gd name="T3" fmla="*/ T2 w 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3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20" y="1880"/>
                                <a:ext cx="202" cy="0"/>
                                <a:chOff x="11320" y="1880"/>
                                <a:chExt cx="202" cy="0"/>
                              </a:xfrm>
                            </wpg:grpSpPr>
                            <wps:wsp>
                              <wps:cNvPr id="22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20" y="1880"/>
                                  <a:ext cx="202" cy="0"/>
                                </a:xfrm>
                                <a:custGeom>
                                  <a:avLst/>
                                  <a:gdLst>
                                    <a:gd name="T0" fmla="+- 0 11320 11320"/>
                                    <a:gd name="T1" fmla="*/ T0 w 202"/>
                                    <a:gd name="T2" fmla="+- 0 11522 11320"/>
                                    <a:gd name="T3" fmla="*/ T2 w 2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2">
                                      <a:moveTo>
                                        <a:pt x="0" y="0"/>
                                      </a:moveTo>
                                      <a:lnTo>
                                        <a:pt x="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1F5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22" y="1880"/>
                                  <a:ext cx="19" cy="0"/>
                                  <a:chOff x="11522" y="1880"/>
                                  <a:chExt cx="19" cy="0"/>
                                </a:xfrm>
                              </wpg:grpSpPr>
                              <wps:wsp>
                                <wps:cNvPr id="24" name="Freeform 3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22" y="1880"/>
                                    <a:ext cx="19" cy="0"/>
                                  </a:xfrm>
                                  <a:custGeom>
                                    <a:avLst/>
                                    <a:gdLst>
                                      <a:gd name="T0" fmla="+- 0 11522 11522"/>
                                      <a:gd name="T1" fmla="*/ T0 w 19"/>
                                      <a:gd name="T2" fmla="+- 0 11541 11522"/>
                                      <a:gd name="T3" fmla="*/ T2 w 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">
                                        <a:moveTo>
                                          <a:pt x="0" y="0"/>
                                        </a:move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1F5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" name="Group 3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41" y="1880"/>
                                    <a:ext cx="204" cy="0"/>
                                    <a:chOff x="11541" y="1880"/>
                                    <a:chExt cx="204" cy="0"/>
                                  </a:xfrm>
                                </wpg:grpSpPr>
                                <wps:wsp>
                                  <wps:cNvPr id="26" name="Freeform 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41" y="1880"/>
                                      <a:ext cx="204" cy="0"/>
                                    </a:xfrm>
                                    <a:custGeom>
                                      <a:avLst/>
                                      <a:gdLst>
                                        <a:gd name="T0" fmla="+- 0 11541 11541"/>
                                        <a:gd name="T1" fmla="*/ T0 w 204"/>
                                        <a:gd name="T2" fmla="+- 0 11745 11541"/>
                                        <a:gd name="T3" fmla="*/ T2 w 20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1F5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" name="Group 3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45" y="1880"/>
                                      <a:ext cx="19" cy="0"/>
                                      <a:chOff x="11745" y="1880"/>
                                      <a:chExt cx="19" cy="0"/>
                                    </a:xfrm>
                                  </wpg:grpSpPr>
                                  <wps:wsp>
                                    <wps:cNvPr id="28" name="Freeform 3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745" y="1880"/>
                                        <a:ext cx="1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745 11745"/>
                                          <a:gd name="T1" fmla="*/ T0 w 19"/>
                                          <a:gd name="T2" fmla="+- 0 11764 11745"/>
                                          <a:gd name="T3" fmla="*/ T2 w 1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1F5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" name="Group 3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64" y="1880"/>
                                        <a:ext cx="202" cy="0"/>
                                        <a:chOff x="11764" y="1880"/>
                                        <a:chExt cx="202" cy="0"/>
                                      </a:xfrm>
                                    </wpg:grpSpPr>
                                    <wps:wsp>
                                      <wps:cNvPr id="30" name="Freeform 3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764" y="1880"/>
                                          <a:ext cx="20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764 11764"/>
                                            <a:gd name="T1" fmla="*/ T0 w 202"/>
                                            <a:gd name="T2" fmla="+- 0 11966 11764"/>
                                            <a:gd name="T3" fmla="*/ T2 w 20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0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001F5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" name="Group 3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966" y="1880"/>
                                          <a:ext cx="19" cy="0"/>
                                          <a:chOff x="11966" y="1880"/>
                                          <a:chExt cx="19" cy="0"/>
                                        </a:xfrm>
                                      </wpg:grpSpPr>
                                      <wps:wsp>
                                        <wps:cNvPr id="32" name="Freeform 3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966" y="1880"/>
                                            <a:ext cx="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966 11966"/>
                                              <a:gd name="T1" fmla="*/ T0 w 19"/>
                                              <a:gd name="T2" fmla="+- 0 11985 11966"/>
                                              <a:gd name="T3" fmla="*/ T2 w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001F5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" name="Group 38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985" y="1880"/>
                                            <a:ext cx="204" cy="0"/>
                                            <a:chOff x="11985" y="1880"/>
                                            <a:chExt cx="204" cy="0"/>
                                          </a:xfrm>
                                        </wpg:grpSpPr>
                                        <wps:wsp>
                                          <wps:cNvPr id="34" name="Freeform 3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985" y="1880"/>
                                              <a:ext cx="2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985 11985"/>
                                                <a:gd name="T1" fmla="*/ T0 w 204"/>
                                                <a:gd name="T2" fmla="+- 0 12189 11985"/>
                                                <a:gd name="T3" fmla="*/ T2 w 2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1F5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" name="Group 38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189" y="1880"/>
                                              <a:ext cx="19" cy="0"/>
                                              <a:chOff x="12189" y="1880"/>
                                              <a:chExt cx="19" cy="0"/>
                                            </a:xfrm>
                                          </wpg:grpSpPr>
                                          <wps:wsp>
                                            <wps:cNvPr id="36" name="Freeform 38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189" y="1880"/>
                                                <a:ext cx="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189 12189"/>
                                                  <a:gd name="T1" fmla="*/ T0 w 19"/>
                                                  <a:gd name="T2" fmla="+- 0 12208 12189"/>
                                                  <a:gd name="T3" fmla="*/ T2 w 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3462">
                                                <a:solidFill>
                                                  <a:srgbClr val="001F5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7" name="Group 38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208" y="1880"/>
                                                <a:ext cx="202" cy="0"/>
                                                <a:chOff x="12208" y="1880"/>
                                                <a:chExt cx="202" cy="0"/>
                                              </a:xfrm>
                                            </wpg:grpSpPr>
                                            <wps:wsp>
                                              <wps:cNvPr id="38" name="Freeform 38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208" y="1880"/>
                                                  <a:ext cx="20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240 12208"/>
                                                    <a:gd name="T1" fmla="*/ T0 w 202"/>
                                                    <a:gd name="T2" fmla="+- 0 12208 12208"/>
                                                    <a:gd name="T3" fmla="*/ T2 w 20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02">
                                                      <a:moveTo>
                                                        <a:pt x="32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462">
                                                  <a:solidFill>
                                                    <a:srgbClr val="001F5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9" name="Freeform 38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208" y="1880"/>
                                                  <a:ext cx="20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208 12208"/>
                                                    <a:gd name="T1" fmla="*/ T0 w 202"/>
                                                    <a:gd name="T2" fmla="+- 0 12240 12208"/>
                                                    <a:gd name="T3" fmla="*/ T2 w 20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0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462">
                                                  <a:solidFill>
                                                    <a:srgbClr val="001F5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552.15pt;margin-top:93.45pt;width:59.85pt;height:1.05pt;z-index:-1973;mso-position-horizontal-relative:page;mso-position-vertical-relative:page" coordorigin="11043,1869" coordsize="119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">
                <v:group id="Group 375" o:spid="_x0000_s1027" style="position:absolute;left:11054;top:1880;width:247;height:0" coordorigin="11054,1880" coordsize="2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97" o:spid="_x0000_s1028" style="position:absolute;left:11054;top:1880;width:247;height:0;visibility:visible;mso-wrap-style:square;v-text-anchor:top" coordsize="2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mX8QA&#10;AADbAAAADwAAAGRycy9kb3ducmV2LnhtbESPQWsCQQyF7wX/wxDBS6mzFmnL6iiiFLxo0RaKt7AT&#10;d1Z3MsvOqOu/N4dCbwnv5b0v03nna3WlNlaBDYyGGSjiItiKSwM/358vH6BiQrZYByYDd4own/We&#10;ppjbcOMdXfepVBLCMUcDLqUm1zoWjjzGYWiIRTuG1mOStS21bfEm4b7Wr1n2pj1WLA0OG1o6Ks77&#10;izeAX8vxe/1rXTParrpNONHBHp6NGfS7xQRUoi79m/+u11bwBVZ+kQH0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5l/EAAAA2wAAAA8AAAAAAAAAAAAAAAAAmAIAAGRycy9k&#10;b3ducmV2LnhtbFBLBQYAAAAABAAEAPUAAACJAwAAAAA=&#10;" path="m,l247,e" filled="f" strokecolor="#001f5f" strokeweight="1.06pt">
                    <v:path arrowok="t" o:connecttype="custom" o:connectlocs="0,0;247,0" o:connectangles="0,0"/>
                  </v:shape>
                  <v:group id="Group 376" o:spid="_x0000_s1029" style="position:absolute;left:11301;top:1880;width:19;height:0" coordorigin="11301,1880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396" o:spid="_x0000_s1030" style="position:absolute;left:11301;top:188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BMcEA&#10;AADbAAAADwAAAGRycy9kb3ducmV2LnhtbERPu27CMBTdkfgH6yKxgVOGAGkMQpUqdWBoAqjqdhvf&#10;PNT4OopdcP8eD0iMR+ed74PpxZVG11lW8LJMQBBXVnfcKDif3hcbEM4ja+wtk4J/crDfTSc5Ztre&#10;uKBr6RsRQ9hlqKD1fsikdFVLBt3SDsSRq+1o0Ec4NlKPeIvhpperJEmlwY5jQ4sDvbVU/ZZ/RsF3&#10;OOsDbT+Hov46HTfpGsPlJ1VqPguHVxCegn+KH+4PrWAV18c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QTHBAAAA2wAAAA8AAAAAAAAAAAAAAAAAmAIAAGRycy9kb3du&#10;cmV2LnhtbFBLBQYAAAAABAAEAPUAAACGAwAAAAA=&#10;" path="m,l19,e" filled="f" strokecolor="#001f5f" strokeweight="1.06pt">
                      <v:path arrowok="t" o:connecttype="custom" o:connectlocs="0,0;19,0" o:connectangles="0,0"/>
                    </v:shape>
                    <v:group id="Group 377" o:spid="_x0000_s1031" style="position:absolute;left:11320;top:1880;width:202;height:0" coordorigin="11320,1880" coordsize="2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395" o:spid="_x0000_s1032" style="position:absolute;left:11320;top:1880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WPsQA&#10;AADbAAAADwAAAGRycy9kb3ducmV2LnhtbESPy2rDMBBF94H+g5hCN6GR40XiupFNWwg0ZJXHosvB&#10;mkqm1shYSuLm66NAocvLfRzuqh5dJ840hNazgvksA0HceN2yUXA8rJ8LECEia+w8k4JfClBXD5MV&#10;ltpfeEfnfTQijXAoUYGNsS+lDI0lh2Hme+LkffvBYUxyMFIPeEnjrpN5li2kw5YTwWJPH5aan/3J&#10;JYjpr8X0/fBlTdE1L2Hp1ttNrtTT4/j2CiLSGP/Df+1PrSDP4f4l/QB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Fj7EAAAA2wAAAA8AAAAAAAAAAAAAAAAAmAIAAGRycy9k&#10;b3ducmV2LnhtbFBLBQYAAAAABAAEAPUAAACJAwAAAAA=&#10;" path="m,l202,e" filled="f" strokecolor="#001f5f" strokeweight="1.06pt">
                        <v:path arrowok="t" o:connecttype="custom" o:connectlocs="0,0;202,0" o:connectangles="0,0"/>
                      </v:shape>
                      <v:group id="Group 378" o:spid="_x0000_s1033" style="position:absolute;left:11522;top:1880;width:19;height:0" coordorigin="11522,1880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394" o:spid="_x0000_s1034" style="position:absolute;left:11522;top:188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HMsMA&#10;AADbAAAADwAAAGRycy9kb3ducmV2LnhtbESPT4vCMBTE78J+h/AWvGm6slStRpEFYQ8e/It4ezbP&#10;tti8lCZq/PabBcHjMDO/YabzYGpxp9ZVlhV89RMQxLnVFRcK9rtlbwTCeWSNtWVS8CQH89lHZ4qZ&#10;tg/e0H3rCxEh7DJUUHrfZFK6vCSDrm8b4uhdbGvQR9kWUrf4iHBTy0GSpNJgxXGhxIZ+Ssqv25tR&#10;cAp7vaDxutlcjrvVKB1iOJxTpbqfYTEB4Sn4d/jV/tUKBt/w/y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HMsMAAADbAAAADwAAAAAAAAAAAAAAAACYAgAAZHJzL2Rv&#10;d25yZXYueG1sUEsFBgAAAAAEAAQA9QAAAIgDAAAAAA==&#10;" path="m,l19,e" filled="f" strokecolor="#001f5f" strokeweight="1.06pt">
                          <v:path arrowok="t" o:connecttype="custom" o:connectlocs="0,0;19,0" o:connectangles="0,0"/>
                        </v:shape>
                        <v:group id="Group 379" o:spid="_x0000_s1035" style="position:absolute;left:11541;top:1880;width:204;height:0" coordorigin="11541,1880" coordsize="2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Freeform 393" o:spid="_x0000_s1036" style="position:absolute;left:11541;top:1880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ffb8A&#10;AADbAAAADwAAAGRycy9kb3ducmV2LnhtbESPwQrCMBBE74L/EFbwpqkKItUoIigqHrT6AUuztsVm&#10;U5qo1a83guBxmJk3zGzRmFI8qHaFZQWDfgSCOLW64EzB5bzuTUA4j6yxtEwKXuRgMW+3Zhhr++QT&#10;PRKfiQBhF6OC3PsqltKlORl0fVsRB+9qa4M+yDqTusZngJtSDqNoLA0WHBZyrGiVU3pL7kbBlker&#10;5EC3yu1Tu3tvDseIXkulup1mOQXhqfH/8K+91QqGY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Z99vwAAANsAAAAPAAAAAAAAAAAAAAAAAJgCAABkcnMvZG93bnJl&#10;di54bWxQSwUGAAAAAAQABAD1AAAAhAMAAAAA&#10;" path="m,l204,e" filled="f" strokecolor="#001f5f" strokeweight="1.06pt">
                            <v:path arrowok="t" o:connecttype="custom" o:connectlocs="0,0;204,0" o:connectangles="0,0"/>
                          </v:shape>
                          <v:group id="Group 380" o:spid="_x0000_s1037" style="position:absolute;left:11745;top:1880;width:19;height:0" coordorigin="11745,1880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Freeform 392" o:spid="_x0000_s1038" style="position:absolute;left:11745;top:188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NN8EA&#10;AADbAAAADwAAAGRycy9kb3ducmV2LnhtbERPu27CMBTdkfgH6yKxgVOGAGkMQpUqdWBoAqjqdhvf&#10;PNT4OopdcP8eD0iMR+ed74PpxZVG11lW8LJMQBBXVnfcKDif3hcbEM4ja+wtk4J/crDfTSc5Ztre&#10;uKBr6RsRQ9hlqKD1fsikdFVLBt3SDsSRq+1o0Ec4NlKPeIvhpperJEmlwY5jQ4sDvbVU/ZZ/RsF3&#10;OOsDbT+Hov46HTfpGsPlJ1VqPguHVxCegn+KH+4PrWAVx8Y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TTfBAAAA2wAAAA8AAAAAAAAAAAAAAAAAmAIAAGRycy9kb3du&#10;cmV2LnhtbFBLBQYAAAAABAAEAPUAAACGAwAAAAA=&#10;" path="m,l19,e" filled="f" strokecolor="#001f5f" strokeweight="1.06pt">
                              <v:path arrowok="t" o:connecttype="custom" o:connectlocs="0,0;19,0" o:connectangles="0,0"/>
                            </v:shape>
                            <v:group id="Group 381" o:spid="_x0000_s1039" style="position:absolute;left:11764;top:1880;width:202;height:0" coordorigin="11764,1880" coordsize="2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Freeform 391" o:spid="_x0000_s1040" style="position:absolute;left:11764;top:1880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7D8EA&#10;AADbAAAADwAAAGRycy9kb3ducmV2LnhtbERPTWsCMRC9F/ofwhS8lJqtBbtujdIKQsWT2kOPw2ZM&#10;lm4myybV1V/vHAo9Pt73fDmEVp2oT01kA8/jAhRxHW3DzsDXYf1UgkoZ2WIbmQxcKMFycX83x8rG&#10;M+/otM9OSQinCg34nLtK61R7CpjGsSMW7hj7gFlg77Tt8SzhodWTopjqgA1Lg8eOVp7qn/1vkBLX&#10;XcvHj8O3d2Vbz9JrWG83E2NGD8P7G6hMQ/4X/7k/rYEXWS9f5A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muw/BAAAA2wAAAA8AAAAAAAAAAAAAAAAAmAIAAGRycy9kb3du&#10;cmV2LnhtbFBLBQYAAAAABAAEAPUAAACGAwAAAAA=&#10;" path="m,l202,e" filled="f" strokecolor="#001f5f" strokeweight="1.06pt">
                                <v:path arrowok="t" o:connecttype="custom" o:connectlocs="0,0;202,0" o:connectangles="0,0"/>
                              </v:shape>
                              <v:group id="Group 382" o:spid="_x0000_s1041" style="position:absolute;left:11966;top:1880;width:19;height:0" coordorigin="11966,1880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<v:shape id="Freeform 390" o:spid="_x0000_s1042" style="position:absolute;left:11966;top:188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sAMMA&#10;AADbAAAADwAAAGRycy9kb3ducmV2LnhtbESPT4vCMBTE78J+h/AWvGm6LlStRpEFYQ8e/It4ezbP&#10;tti8lCZq/PabBcHjMDO/YabzYGpxp9ZVlhV89RMQxLnVFRcK9rtlbwTCeWSNtWVS8CQH89lHZ4qZ&#10;tg/e0H3rCxEh7DJUUHrfZFK6vCSDrm8b4uhdbGvQR9kWUrf4iHBTy0GSpNJgxXGhxIZ+Ssqv25tR&#10;cAp7vaDxutlcjrvVKB1iOJxTpbqfYTEB4Sn4d/jV/tUKvgfw/y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vsAMMAAADbAAAADwAAAAAAAAAAAAAAAACYAgAAZHJzL2Rv&#10;d25yZXYueG1sUEsFBgAAAAAEAAQA9QAAAIgDAAAAAA==&#10;" path="m,l19,e" filled="f" strokecolor="#001f5f" strokeweight="1.06pt">
                                  <v:path arrowok="t" o:connecttype="custom" o:connectlocs="0,0;19,0" o:connectangles="0,0"/>
                                </v:shape>
                                <v:group id="Group 383" o:spid="_x0000_s1043" style="position:absolute;left:11985;top:1880;width:204;height:0" coordorigin="11985,1880" coordsize="2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shape id="Freeform 389" o:spid="_x0000_s1044" style="position:absolute;left:11985;top:1880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yTMIA&#10;AADbAAAADwAAAGRycy9kb3ducmV2LnhtbESP3YrCMBSE7xd8h3AE79bUH2SpxiKCoosXbvUBDs2x&#10;LW1OShO1+vQbQfBymJlvmEXSmVrcqHWlZQWjYQSCOLO65FzB+bT5/gHhPLLG2jIpeJCDZNn7WmCs&#10;7Z3/6Jb6XAQIuxgVFN43sZQuK8igG9qGOHgX2xr0Qba51C3eA9zUchxFM2mw5LBQYEPrgrIqvRoF&#10;O56s0wNVjfvN7P65PRwjeqyUGvS71RyEp85/wu/2TiuYTOH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JMwgAAANsAAAAPAAAAAAAAAAAAAAAAAJgCAABkcnMvZG93&#10;bnJldi54bWxQSwUGAAAAAAQABAD1AAAAhwMAAAAA&#10;" path="m,l204,e" filled="f" strokecolor="#001f5f" strokeweight="1.06pt">
                                    <v:path arrowok="t" o:connecttype="custom" o:connectlocs="0,0;204,0" o:connectangles="0,0"/>
                                  </v:shape>
                                  <v:group id="Group 384" o:spid="_x0000_s1045" style="position:absolute;left:12189;top:1880;width:19;height:0" coordorigin="12189,1880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<v:shape id="Freeform 388" o:spid="_x0000_s1046" style="position:absolute;left:12189;top:1880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qA8MA&#10;AADbAAAADwAAAGRycy9kb3ducmV2LnhtbESPT4vCMBTE78J+h/AWvGm6K1S3GkUWBA8e/Ivs7dk8&#10;27LNS2mixm9vBMHjMDO/YSazYGpxpdZVlhV89RMQxLnVFRcK9rtFbwTCeWSNtWVScCcHs+lHZ4KZ&#10;tjfe0HXrCxEh7DJUUHrfZFK6vCSDrm8b4uidbWvQR9kWUrd4i3BTy+8kSaXBiuNCiQ39lpT/by9G&#10;wV/Y6zn9rJvN+bhbjdIhhsMpVar7GeZjEJ6Cf4df7aVWMEj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qA8MAAADbAAAADwAAAAAAAAAAAAAAAACYAgAAZHJzL2Rv&#10;d25yZXYueG1sUEsFBgAAAAAEAAQA9QAAAIgDAAAAAA==&#10;" path="m,l19,e" filled="f" strokecolor="#001f5f" strokeweight="1.06pt">
                                      <v:path arrowok="t" o:connecttype="custom" o:connectlocs="0,0;19,0" o:connectangles="0,0"/>
                                    </v:shape>
                                    <v:group id="Group 385" o:spid="_x0000_s1047" style="position:absolute;left:12208;top:1880;width:202;height:0" coordorigin="12208,1880" coordsize="2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<v:shape id="Freeform 387" o:spid="_x0000_s1048" style="position:absolute;left:12208;top:1880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3CcEA&#10;AADbAAAADwAAAGRycy9kb3ducmV2LnhtbERPTWsCMRC9F/ofwhS8lJqtBbtujdIKQsWT2kOPw2ZM&#10;lm4myybV1V/vHAo9Pt73fDmEVp2oT01kA8/jAhRxHW3DzsDXYf1UgkoZ2WIbmQxcKMFycX83x8rG&#10;M+/otM9OSQinCg34nLtK61R7CpjGsSMW7hj7gFlg77Tt8SzhodWTopjqgA1Lg8eOVp7qn/1vkBLX&#10;XcvHj8O3d2Vbz9JrWG83E2NGD8P7G6hMQ/4X/7k/rYEXGStf5A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QtwnBAAAA2wAAAA8AAAAAAAAAAAAAAAAAmAIAAGRycy9kb3du&#10;cmV2LnhtbFBLBQYAAAAABAAEAPUAAACGAwAAAAA=&#10;" path="m32,l,e" filled="f" strokecolor="#001f5f" strokeweight="1.06pt">
                                        <v:path arrowok="t" o:connecttype="custom" o:connectlocs="32,0;0,0" o:connectangles="0,0"/>
                                      </v:shape>
                                      <v:shape id="Freeform 386" o:spid="_x0000_s1049" style="position:absolute;left:12208;top:1880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SksMA&#10;AADbAAAADwAAAGRycy9kb3ducmV2LnhtbESPzWoCMRSF94LvEG7BTdFMLbTjaBQrCBZXahcuL5Nr&#10;MnRyM0yijj59UxBcHs7Px5ktOleLC7Wh8qzgbZSBIC69rtgo+DmshzmIEJE11p5JwY0CLOb93gwL&#10;7a+8o8s+GpFGOBSowMbYFFKG0pLDMPINcfJOvnUYk2yN1C1e07ir5TjLPqTDihPBYkMrS+Xv/uwS&#10;xDT3/PXrcLQmr8tJ+HTr7fdYqcFLt5yCiNTFZ/jR3mgF7xP4/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wSksMAAADbAAAADwAAAAAAAAAAAAAAAACYAgAAZHJzL2Rv&#10;d25yZXYueG1sUEsFBgAAAAAEAAQA9QAAAIgDAAAAAA==&#10;" path="m,l32,e" filled="f" strokecolor="#001f5f" strokeweight="1.06pt">
                                        <v:path arrowok="t" o:connecttype="custom" o:connectlocs="0,0;3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675A7" w:rsidRPr="00B402C5" w:rsidRDefault="00B402C5">
      <w:pPr>
        <w:spacing w:line="271" w:lineRule="auto"/>
        <w:ind w:left="216" w:right="4169"/>
        <w:rPr>
          <w:rFonts w:ascii="Garamond" w:eastAsia="Garamond" w:hAnsi="Garamond" w:cs="Garamond"/>
          <w:lang w:val="ru-RU"/>
        </w:rPr>
      </w:pPr>
      <w:r w:rsidRPr="00B402C5">
        <w:rPr>
          <w:rFonts w:ascii="Garamond" w:eastAsia="Garamond" w:hAnsi="Garamond" w:cs="Garamond"/>
          <w:b/>
          <w:lang w:val="ru-RU"/>
        </w:rPr>
        <w:t xml:space="preserve">КОНСОЛІДОВАНИЙ ЗВІТ ПРО ФІНАНСОВИЙ СТАН </w:t>
      </w:r>
      <w:r w:rsidRPr="00B402C5">
        <w:rPr>
          <w:rFonts w:ascii="Garamond" w:eastAsia="Garamond" w:hAnsi="Garamond" w:cs="Garamond"/>
          <w:b/>
          <w:spacing w:val="-1"/>
          <w:lang w:val="ru-RU"/>
        </w:rPr>
        <w:t xml:space="preserve">станом на 31 </w:t>
      </w:r>
      <w:proofErr w:type="spellStart"/>
      <w:r w:rsidRPr="00B402C5">
        <w:rPr>
          <w:rFonts w:ascii="Garamond" w:eastAsia="Garamond" w:hAnsi="Garamond" w:cs="Garamond"/>
          <w:b/>
          <w:spacing w:val="-1"/>
          <w:lang w:val="ru-RU"/>
        </w:rPr>
        <w:t>грудня</w:t>
      </w:r>
      <w:proofErr w:type="spellEnd"/>
      <w:r w:rsidRPr="00B402C5">
        <w:rPr>
          <w:rFonts w:ascii="Garamond" w:eastAsia="Garamond" w:hAnsi="Garamond" w:cs="Garamond"/>
          <w:b/>
          <w:spacing w:val="-1"/>
          <w:lang w:val="ru-RU"/>
        </w:rPr>
        <w:t xml:space="preserve"> 2016</w:t>
      </w:r>
    </w:p>
    <w:p w:rsidR="004675A7" w:rsidRPr="00B402C5" w:rsidRDefault="007E31D5">
      <w:pPr>
        <w:tabs>
          <w:tab w:val="left" w:pos="5200"/>
        </w:tabs>
        <w:spacing w:line="220" w:lineRule="exact"/>
        <w:ind w:left="108"/>
        <w:rPr>
          <w:rFonts w:ascii="Garamond" w:eastAsia="Garamond" w:hAnsi="Garamond" w:cs="Garamond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503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150495</wp:posOffset>
                </wp:positionV>
                <wp:extent cx="12065" cy="0"/>
                <wp:effectExtent l="10795" t="11430" r="15240" b="7620"/>
                <wp:wrapNone/>
                <wp:docPr id="14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1532" y="237"/>
                          <a:chExt cx="19" cy="0"/>
                        </a:xfrm>
                      </wpg:grpSpPr>
                      <wps:wsp>
                        <wps:cNvPr id="15" name="Freeform 373"/>
                        <wps:cNvSpPr>
                          <a:spLocks/>
                        </wps:cNvSpPr>
                        <wps:spPr bwMode="auto">
                          <a:xfrm>
                            <a:off x="1532" y="237"/>
                            <a:ext cx="19" cy="0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19"/>
                              <a:gd name="T2" fmla="+- 0 1551 153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76.6pt;margin-top:11.85pt;width:.95pt;height:0;z-index:-1977;mso-position-horizontal-relative:page" coordorigin="1532,237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">
                <v:shape id="Freeform 373" o:spid="_x0000_s1027" style="position:absolute;left:1532;top:237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oFMEA&#10;AADbAAAADwAAAGRycy9kb3ducmV2LnhtbERPS4vCMBC+C/sfwix403QXrG41iiwIHjz4RPY2NmNb&#10;tpmUJmr890YQvM3H95zJLJhaXKl1lWUFX/0EBHFudcWFgv1u0RuBcB5ZY22ZFNzJwWz60Zlgpu2N&#10;N3Td+kLEEHYZKii9bzIpXV6SQde3DXHkzrY16CNsC6lbvMVwU8vvJEmlwYpjQ4kN/ZaU/28vRsFf&#10;2Os5/aybzfm4W43SIYbDKVWq+xnmYxCegn+LX+6ljvMH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3KBTBAAAA2wAAAA8AAAAAAAAAAAAAAAAAmAIAAGRycy9kb3du&#10;cmV2LnhtbFBLBQYAAAAABAAEAPUAAACGAwAAAAA=&#10;" path="m,l19,e" filled="f" strokecolor="#001f5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504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144145</wp:posOffset>
                </wp:positionV>
                <wp:extent cx="283210" cy="13335"/>
                <wp:effectExtent l="0" t="5080" r="2540" b="635"/>
                <wp:wrapNone/>
                <wp:docPr id="9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3335"/>
                          <a:chOff x="2205" y="227"/>
                          <a:chExt cx="446" cy="21"/>
                        </a:xfrm>
                      </wpg:grpSpPr>
                      <wpg:grpSp>
                        <wpg:cNvPr id="10" name="Group 368"/>
                        <wpg:cNvGrpSpPr>
                          <a:grpSpLocks/>
                        </wpg:cNvGrpSpPr>
                        <wpg:grpSpPr bwMode="auto">
                          <a:xfrm>
                            <a:off x="2216" y="237"/>
                            <a:ext cx="204" cy="0"/>
                            <a:chOff x="2216" y="237"/>
                            <a:chExt cx="204" cy="0"/>
                          </a:xfrm>
                        </wpg:grpSpPr>
                        <wps:wsp>
                          <wps:cNvPr id="11" name="Freeform 371"/>
                          <wps:cNvSpPr>
                            <a:spLocks/>
                          </wps:cNvSpPr>
                          <wps:spPr bwMode="auto">
                            <a:xfrm>
                              <a:off x="2216" y="237"/>
                              <a:ext cx="204" cy="0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204"/>
                                <a:gd name="T2" fmla="+- 0 2420 2216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369"/>
                          <wpg:cNvGrpSpPr>
                            <a:grpSpLocks/>
                          </wpg:cNvGrpSpPr>
                          <wpg:grpSpPr bwMode="auto">
                            <a:xfrm>
                              <a:off x="2439" y="237"/>
                              <a:ext cx="202" cy="0"/>
                              <a:chOff x="2439" y="237"/>
                              <a:chExt cx="202" cy="0"/>
                            </a:xfrm>
                          </wpg:grpSpPr>
                          <wps:wsp>
                            <wps:cNvPr id="13" name="Freeform 370"/>
                            <wps:cNvSpPr>
                              <a:spLocks/>
                            </wps:cNvSpPr>
                            <wps:spPr bwMode="auto">
                              <a:xfrm>
                                <a:off x="2439" y="237"/>
                                <a:ext cx="202" cy="0"/>
                              </a:xfrm>
                              <a:custGeom>
                                <a:avLst/>
                                <a:gdLst>
                                  <a:gd name="T0" fmla="+- 0 2439 2439"/>
                                  <a:gd name="T1" fmla="*/ T0 w 202"/>
                                  <a:gd name="T2" fmla="+- 0 2640 2439"/>
                                  <a:gd name="T3" fmla="*/ T2 w 2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2">
                                    <a:moveTo>
                                      <a:pt x="0" y="0"/>
                                    </a:moveTo>
                                    <a:lnTo>
                                      <a:pt x="201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110.25pt;margin-top:11.35pt;width:22.3pt;height:1.05pt;z-index:-1976;mso-position-horizontal-relative:page" coordorigin="2205,227" coordsize="4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">
                <v:group id="Group 368" o:spid="_x0000_s1027" style="position:absolute;left:2216;top:237;width:204;height:0" coordorigin="2216,237" coordsize="2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71" o:spid="_x0000_s1028" style="position:absolute;left:2216;top:237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NtLwA&#10;AADbAAAADwAAAGRycy9kb3ducmV2LnhtbERP3QoBQRS+V95hOsodsyhpGZIi5ILlAU47x+5m58y2&#10;M1ie3ijl7nx9v2e2aEwpHlS7wrKCQT8CQZxaXXCm4HJe9yYgnEfWWFomBS9ysJi3WzOMtX3yiR6J&#10;z0QIYRejgtz7KpbSpTkZdH1bEQfuamuDPsA6k7rGZwg3pRxG0VgaLDg05FjRKqf0ltyNgi2PVsmB&#10;bpXbp3b33hyOEb2WSnU7zXIKwlPj/+Kfe6vD/AF8fwkH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nM20vAAAANsAAAAPAAAAAAAAAAAAAAAAAJgCAABkcnMvZG93bnJldi54&#10;bWxQSwUGAAAAAAQABAD1AAAAgQMAAAAA&#10;" path="m,l204,e" filled="f" strokecolor="#001f5f" strokeweight="1.06pt">
                    <v:path arrowok="t" o:connecttype="custom" o:connectlocs="0,0;204,0" o:connectangles="0,0"/>
                  </v:shape>
                  <v:group id="Group 369" o:spid="_x0000_s1029" style="position:absolute;left:2439;top:237;width:202;height:0" coordorigin="2439,237" coordsize="2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370" o:spid="_x0000_s1030" style="position:absolute;left:2439;top:237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5GMQA&#10;AADbAAAADwAAAGRycy9kb3ducmV2LnhtbESPT2sCMRDF74V+hzCFXopmVajrapRaEBRP/jl4HDZj&#10;snQzWTapbv30RhB6m+G9eb83s0XnanGhNlSeFQz6GQji0uuKjYLjYdXLQYSIrLH2TAr+KMBi/voy&#10;w0L7K+/oso9GpBAOBSqwMTaFlKG05DD0fUOctLNvHca0tkbqFq8p3NVymGWf0mHFiWCxoW9L5c/+&#10;1yWIaW75x/Jwsiavy0kYu9V2M1Tq/a37moKI1MV/8/N6rVP9ETx+SQP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eRjEAAAA2wAAAA8AAAAAAAAAAAAAAAAAmAIAAGRycy9k&#10;b3ducmV2LnhtbFBLBQYAAAAABAAEAPUAAACJAwAAAAA=&#10;" path="m,l201,e" filled="f" strokecolor="#001f5f" strokeweight="1.06pt">
                      <v:path arrowok="t" o:connecttype="custom" o:connectlocs="0,0;20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505" behindDoc="1" locked="0" layoutInCell="1" allowOverlap="1">
                <wp:simplePos x="0" y="0"/>
                <wp:positionH relativeFrom="page">
                  <wp:posOffset>1971040</wp:posOffset>
                </wp:positionH>
                <wp:positionV relativeFrom="paragraph">
                  <wp:posOffset>150495</wp:posOffset>
                </wp:positionV>
                <wp:extent cx="129540" cy="0"/>
                <wp:effectExtent l="8890" t="11430" r="13970" b="7620"/>
                <wp:wrapNone/>
                <wp:docPr id="7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0"/>
                          <a:chOff x="3104" y="237"/>
                          <a:chExt cx="204" cy="0"/>
                        </a:xfrm>
                      </wpg:grpSpPr>
                      <wps:wsp>
                        <wps:cNvPr id="8" name="Freeform 366"/>
                        <wps:cNvSpPr>
                          <a:spLocks/>
                        </wps:cNvSpPr>
                        <wps:spPr bwMode="auto">
                          <a:xfrm>
                            <a:off x="3104" y="237"/>
                            <a:ext cx="204" cy="0"/>
                          </a:xfrm>
                          <a:custGeom>
                            <a:avLst/>
                            <a:gdLst>
                              <a:gd name="T0" fmla="+- 0 3104 3104"/>
                              <a:gd name="T1" fmla="*/ T0 w 204"/>
                              <a:gd name="T2" fmla="+- 0 3308 310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155.2pt;margin-top:11.85pt;width:10.2pt;height:0;z-index:-1975;mso-position-horizontal-relative:page" coordorigin="3104,237" coordsize="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">
                <v:shape id="Freeform 366" o:spid="_x0000_s1027" style="position:absolute;left:3104;top:237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5pqbsA&#10;AADaAAAADwAAAGRycy9kb3ducmV2LnhtbERPSwrCMBDdC94hjODOpiqIVKOIoKi40OoBhmZsi82k&#10;NFGrpzcLweXj/efL1lTiSY0rLSsYRjEI4szqknMF18tmMAXhPLLGyjIpeJOD5aLbmWOi7YvP9Ex9&#10;LkIIuwQVFN7XiZQuK8igi2xNHLibbQz6AJtc6gZfIdxUchTHE2mw5NBQYE3rgrJ7+jAKdjxep0e6&#10;1+6Q2f1nezzF9F4p1e+1qxkIT63/i3/un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teaam7AAAA2gAAAA8AAAAAAAAAAAAAAAAAmAIAAGRycy9kb3ducmV2Lnht&#10;bFBLBQYAAAAABAAEAPUAAACAAwAAAAA=&#10;" path="m,l204,e" filled="f" strokecolor="#001f5f" strokeweight="1.06pt">
                  <v:path arrowok="t" o:connecttype="custom" o:connectlocs="0,0;2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506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ragraph">
                  <wp:posOffset>150495</wp:posOffset>
                </wp:positionV>
                <wp:extent cx="129540" cy="0"/>
                <wp:effectExtent l="14605" t="11430" r="8255" b="7620"/>
                <wp:wrapNone/>
                <wp:docPr id="5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0"/>
                          <a:chOff x="3548" y="237"/>
                          <a:chExt cx="204" cy="0"/>
                        </a:xfrm>
                      </wpg:grpSpPr>
                      <wps:wsp>
                        <wps:cNvPr id="6" name="Freeform 364"/>
                        <wps:cNvSpPr>
                          <a:spLocks/>
                        </wps:cNvSpPr>
                        <wps:spPr bwMode="auto">
                          <a:xfrm>
                            <a:off x="3548" y="237"/>
                            <a:ext cx="204" cy="0"/>
                          </a:xfrm>
                          <a:custGeom>
                            <a:avLst/>
                            <a:gdLst>
                              <a:gd name="T0" fmla="+- 0 3548 3548"/>
                              <a:gd name="T1" fmla="*/ T0 w 204"/>
                              <a:gd name="T2" fmla="+- 0 3752 354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177.4pt;margin-top:11.85pt;width:10.2pt;height:0;z-index:-1974;mso-position-horizontal-relative:page" coordorigin="3548,237" coordsize="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">
                <v:shape id="Freeform 364" o:spid="_x0000_s1027" style="position:absolute;left:3548;top:237;width:204;height:0;visibility:visible;mso-wrap-style:square;v-text-anchor:top" coordsize="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YQL4A&#10;AADaAAAADwAAAGRycy9kb3ducmV2LnhtbESPwQrCMBBE74L/EFbwpqkKItUoIigqHrT6AUuztsVm&#10;U5qo1a83guBxmJk3zGzRmFI8qHaFZQWDfgSCOLW64EzB5bzuTUA4j6yxtEwKXuRgMW+3Zhhr++QT&#10;PRKfiQBhF6OC3PsqltKlORl0fVsRB+9qa4M+yDqTusZngJtSDqNoLA0WHBZyrGiVU3pL7kbBlker&#10;5EC3yu1Tu3tvDseIXkulup1mOQXhqfH/8K+91Qr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NWEC+AAAA2gAAAA8AAAAAAAAAAAAAAAAAmAIAAGRycy9kb3ducmV2&#10;LnhtbFBLBQYAAAAABAAEAPUAAACDAwAAAAA=&#10;" path="m,l204,e" filled="f" strokecolor="#001f5f" strokeweight="1.06pt">
                  <v:path arrowok="t" o:connecttype="custom" o:connectlocs="0,0;2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508" behindDoc="1" locked="0" layoutInCell="1" allowOverlap="1">
                <wp:simplePos x="0" y="0"/>
                <wp:positionH relativeFrom="page">
                  <wp:posOffset>5883275</wp:posOffset>
                </wp:positionH>
                <wp:positionV relativeFrom="page">
                  <wp:posOffset>8143875</wp:posOffset>
                </wp:positionV>
                <wp:extent cx="1123315" cy="0"/>
                <wp:effectExtent l="6350" t="9525" r="13335" b="9525"/>
                <wp:wrapNone/>
                <wp:docPr id="3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0"/>
                          <a:chOff x="9265" y="12825"/>
                          <a:chExt cx="1769" cy="0"/>
                        </a:xfrm>
                      </wpg:grpSpPr>
                      <wps:wsp>
                        <wps:cNvPr id="4" name="Freeform 362"/>
                        <wps:cNvSpPr>
                          <a:spLocks/>
                        </wps:cNvSpPr>
                        <wps:spPr bwMode="auto">
                          <a:xfrm>
                            <a:off x="9265" y="12825"/>
                            <a:ext cx="1769" cy="0"/>
                          </a:xfrm>
                          <a:custGeom>
                            <a:avLst/>
                            <a:gdLst>
                              <a:gd name="T0" fmla="+- 0 9265 9265"/>
                              <a:gd name="T1" fmla="*/ T0 w 1769"/>
                              <a:gd name="T2" fmla="+- 0 11035 9265"/>
                              <a:gd name="T3" fmla="*/ T2 w 1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9">
                                <a:moveTo>
                                  <a:pt x="0" y="0"/>
                                </a:moveTo>
                                <a:lnTo>
                                  <a:pt x="1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463.25pt;margin-top:641.25pt;width:88.45pt;height:0;z-index:-1972;mso-position-horizontal-relative:page;mso-position-vertical-relative:page" coordorigin="9265,12825" coordsize="17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">
                <v:shape id="Freeform 362" o:spid="_x0000_s1027" style="position:absolute;left:9265;top:12825;width:1769;height:0;visibility:visible;mso-wrap-style:square;v-text-anchor:top" coordsize="1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7ZsQA&#10;AADaAAAADwAAAGRycy9kb3ducmV2LnhtbESP0WrCQBRE3wv9h+UW+tZsbEUkdZWSUqwglKT9gEv2&#10;mg1m74bsJka/3hWEPg4zc4ZZbSbbipF63zhWMEtSEMSV0w3XCv5+v16WIHxA1tg6JgVn8rBZPz6s&#10;MNPuxAWNZahFhLDPUIEJocuk9JUhiz5xHXH0Dq63GKLsa6l7PEW4beVrmi6kxYbjgsGOckPVsRys&#10;Asxn859tNezeDufhc3vZF4vmaJR6fpo+3kEEmsJ/+N7+1grmcLsSb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8O2bEAAAA2gAAAA8AAAAAAAAAAAAAAAAAmAIAAGRycy9k&#10;b3ducmV2LnhtbFBLBQYAAAAABAAEAPUAAACJAwAAAAA=&#10;" path="m,l1770,e" filled="f" strokeweight=".82pt">
                  <v:path arrowok="t" o:connecttype="custom" o:connectlocs="0,0;1770,0" o:connectangles="0,0"/>
                </v:shape>
                <w10:wrap anchorx="page" anchory="page"/>
              </v:group>
            </w:pict>
          </mc:Fallback>
        </mc:AlternateContent>
      </w:r>
      <w:r w:rsidR="00B402C5" w:rsidRPr="00B402C5">
        <w:rPr>
          <w:lang w:val="ru-RU"/>
        </w:rPr>
        <w:t xml:space="preserve">(в </w:t>
      </w:r>
      <w:proofErr w:type="spellStart"/>
      <w:r w:rsidR="00B402C5" w:rsidRPr="00B402C5">
        <w:rPr>
          <w:lang w:val="ru-RU"/>
        </w:rPr>
        <w:t>тисячах</w:t>
      </w:r>
      <w:proofErr w:type="spellEnd"/>
      <w:r w:rsidR="00B402C5" w:rsidRPr="00B402C5">
        <w:rPr>
          <w:lang w:val="ru-RU"/>
        </w:rPr>
        <w:t xml:space="preserve"> фунтах </w:t>
      </w:r>
      <w:proofErr w:type="spellStart"/>
      <w:r w:rsidR="00B402C5" w:rsidRPr="00B402C5">
        <w:rPr>
          <w:lang w:val="ru-RU"/>
        </w:rPr>
        <w:t>стерлінгів</w:t>
      </w:r>
      <w:proofErr w:type="spellEnd"/>
      <w:r w:rsidR="00B402C5" w:rsidRPr="00B402C5">
        <w:rPr>
          <w:lang w:val="ru-RU"/>
        </w:rPr>
        <w:t xml:space="preserve">, </w:t>
      </w:r>
      <w:proofErr w:type="spellStart"/>
      <w:r w:rsidR="00B402C5" w:rsidRPr="00B402C5">
        <w:rPr>
          <w:lang w:val="ru-RU"/>
        </w:rPr>
        <w:t>якщо</w:t>
      </w:r>
      <w:proofErr w:type="spellEnd"/>
      <w:r w:rsidR="00B402C5" w:rsidRPr="00B402C5">
        <w:rPr>
          <w:lang w:val="ru-RU"/>
        </w:rPr>
        <w:t xml:space="preserve"> не </w:t>
      </w:r>
      <w:proofErr w:type="spellStart"/>
      <w:r w:rsidR="00B402C5" w:rsidRPr="00B402C5">
        <w:rPr>
          <w:lang w:val="ru-RU"/>
        </w:rPr>
        <w:t>вказано</w:t>
      </w:r>
      <w:proofErr w:type="spellEnd"/>
      <w:r w:rsidR="00B402C5" w:rsidRPr="00B402C5">
        <w:rPr>
          <w:lang w:val="ru-RU"/>
        </w:rPr>
        <w:t xml:space="preserve"> </w:t>
      </w:r>
      <w:proofErr w:type="spellStart"/>
      <w:r w:rsidR="00B402C5" w:rsidRPr="00B402C5">
        <w:rPr>
          <w:lang w:val="ru-RU"/>
        </w:rPr>
        <w:t>інше</w:t>
      </w:r>
      <w:proofErr w:type="spellEnd"/>
      <w:r w:rsidR="00B402C5" w:rsidRPr="00B402C5">
        <w:rPr>
          <w:lang w:val="ru-RU"/>
        </w:rPr>
        <w:t>)</w:t>
      </w:r>
      <w:r w:rsidR="00AA2797" w:rsidRPr="00B402C5">
        <w:rPr>
          <w:rFonts w:ascii="Garamond" w:eastAsia="Garamond" w:hAnsi="Garamond" w:cs="Garamond"/>
          <w:b/>
          <w:position w:val="1"/>
          <w:sz w:val="21"/>
          <w:szCs w:val="21"/>
          <w:u w:val="thick" w:color="001F5F"/>
          <w:lang w:val="ru-RU"/>
        </w:rPr>
        <w:tab/>
      </w:r>
    </w:p>
    <w:p w:rsidR="004675A7" w:rsidRPr="00B402C5" w:rsidRDefault="004675A7">
      <w:pPr>
        <w:spacing w:line="20" w:lineRule="exact"/>
        <w:rPr>
          <w:sz w:val="2"/>
          <w:szCs w:val="2"/>
          <w:lang w:val="ru-RU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155"/>
        <w:gridCol w:w="221"/>
        <w:gridCol w:w="1417"/>
        <w:gridCol w:w="1247"/>
        <w:gridCol w:w="183"/>
        <w:gridCol w:w="1832"/>
        <w:gridCol w:w="143"/>
        <w:gridCol w:w="1835"/>
      </w:tblGrid>
      <w:tr w:rsidR="004675A7" w:rsidRPr="006405FA">
        <w:trPr>
          <w:trHeight w:hRule="exact" w:val="1042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75A7" w:rsidRPr="00B402C5" w:rsidRDefault="004675A7">
            <w:pPr>
              <w:spacing w:before="3" w:line="160" w:lineRule="exact"/>
              <w:rPr>
                <w:sz w:val="17"/>
                <w:szCs w:val="17"/>
                <w:lang w:val="ru-RU"/>
              </w:rPr>
            </w:pPr>
          </w:p>
          <w:p w:rsidR="004675A7" w:rsidRPr="00B402C5" w:rsidRDefault="004675A7">
            <w:pPr>
              <w:spacing w:line="200" w:lineRule="exact"/>
              <w:rPr>
                <w:lang w:val="ru-RU"/>
              </w:rPr>
            </w:pPr>
          </w:p>
          <w:p w:rsidR="004675A7" w:rsidRPr="00B402C5" w:rsidRDefault="004675A7">
            <w:pPr>
              <w:spacing w:line="200" w:lineRule="exact"/>
              <w:rPr>
                <w:lang w:val="ru-RU"/>
              </w:rPr>
            </w:pPr>
          </w:p>
          <w:p w:rsidR="004675A7" w:rsidRDefault="008E2EE4">
            <w:pPr>
              <w:ind w:right="591"/>
              <w:jc w:val="right"/>
              <w:rPr>
                <w:rFonts w:ascii="Garamond" w:eastAsia="Garamond" w:hAnsi="Garamond" w:cs="Garamond"/>
                <w:sz w:val="14"/>
                <w:szCs w:val="1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w w:val="99"/>
                <w:sz w:val="14"/>
                <w:szCs w:val="14"/>
              </w:rPr>
              <w:t>Примітка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675A7" w:rsidRPr="00B402C5" w:rsidRDefault="004675A7">
            <w:pPr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4675A7" w:rsidRPr="00B402C5" w:rsidRDefault="004675A7">
            <w:pPr>
              <w:spacing w:line="200" w:lineRule="exact"/>
              <w:rPr>
                <w:lang w:val="ru-RU"/>
              </w:rPr>
            </w:pPr>
          </w:p>
          <w:p w:rsidR="004675A7" w:rsidRPr="00B402C5" w:rsidRDefault="00B402C5" w:rsidP="00B402C5">
            <w:pPr>
              <w:ind w:right="737"/>
              <w:rPr>
                <w:rFonts w:ascii="Garamond" w:eastAsia="Garamond" w:hAnsi="Garamond" w:cs="Garamond"/>
                <w:sz w:val="14"/>
                <w:szCs w:val="14"/>
                <w:lang w:val="uk-UA"/>
              </w:rPr>
            </w:pPr>
            <w:r>
              <w:rPr>
                <w:rFonts w:ascii="Garamond" w:eastAsia="Garamond" w:hAnsi="Garamond" w:cs="Garamond"/>
                <w:sz w:val="14"/>
                <w:szCs w:val="14"/>
                <w:lang w:val="uk-UA"/>
              </w:rPr>
              <w:t xml:space="preserve">             Станом на</w:t>
            </w:r>
          </w:p>
          <w:p w:rsidR="004675A7" w:rsidRPr="00B402C5" w:rsidRDefault="004675A7">
            <w:pPr>
              <w:spacing w:before="6" w:line="100" w:lineRule="exact"/>
              <w:rPr>
                <w:sz w:val="10"/>
                <w:szCs w:val="10"/>
                <w:lang w:val="ru-RU"/>
              </w:rPr>
            </w:pPr>
          </w:p>
          <w:p w:rsidR="004675A7" w:rsidRPr="00B402C5" w:rsidRDefault="00AA2797">
            <w:pPr>
              <w:ind w:left="358" w:right="357"/>
              <w:jc w:val="center"/>
              <w:rPr>
                <w:rFonts w:ascii="Garamond" w:eastAsia="Garamond" w:hAnsi="Garamond" w:cs="Garamond"/>
                <w:sz w:val="14"/>
                <w:szCs w:val="14"/>
                <w:lang w:val="ru-RU"/>
              </w:rPr>
            </w:pPr>
            <w:r w:rsidRPr="00B402C5">
              <w:rPr>
                <w:rFonts w:ascii="Garamond" w:eastAsia="Garamond" w:hAnsi="Garamond" w:cs="Garamond"/>
                <w:b/>
                <w:sz w:val="14"/>
                <w:szCs w:val="14"/>
                <w:lang w:val="ru-RU"/>
              </w:rPr>
              <w:t xml:space="preserve">31 </w:t>
            </w:r>
            <w:r w:rsidR="00B402C5">
              <w:rPr>
                <w:rFonts w:ascii="Garamond" w:eastAsia="Garamond" w:hAnsi="Garamond" w:cs="Garamond"/>
                <w:b/>
                <w:spacing w:val="-1"/>
                <w:sz w:val="14"/>
                <w:szCs w:val="14"/>
                <w:lang w:val="uk-UA"/>
              </w:rPr>
              <w:t>грудня</w:t>
            </w:r>
            <w:r w:rsidRPr="00B402C5">
              <w:rPr>
                <w:rFonts w:ascii="Garamond" w:eastAsia="Garamond" w:hAnsi="Garamond" w:cs="Garamond"/>
                <w:b/>
                <w:spacing w:val="-5"/>
                <w:sz w:val="14"/>
                <w:szCs w:val="14"/>
                <w:lang w:val="ru-RU"/>
              </w:rPr>
              <w:t xml:space="preserve"> </w:t>
            </w:r>
            <w:r w:rsidRPr="00B402C5">
              <w:rPr>
                <w:rFonts w:ascii="Garamond" w:eastAsia="Garamond" w:hAnsi="Garamond" w:cs="Garamond"/>
                <w:b/>
                <w:spacing w:val="2"/>
                <w:w w:val="99"/>
                <w:sz w:val="14"/>
                <w:szCs w:val="14"/>
                <w:lang w:val="ru-RU"/>
              </w:rPr>
              <w:t>2</w:t>
            </w:r>
            <w:r w:rsidRPr="00B402C5">
              <w:rPr>
                <w:rFonts w:ascii="Garamond" w:eastAsia="Garamond" w:hAnsi="Garamond" w:cs="Garamond"/>
                <w:b/>
                <w:w w:val="99"/>
                <w:sz w:val="14"/>
                <w:szCs w:val="14"/>
                <w:lang w:val="ru-RU"/>
              </w:rPr>
              <w:t>016</w:t>
            </w:r>
          </w:p>
          <w:p w:rsidR="004675A7" w:rsidRPr="00B402C5" w:rsidRDefault="00B402C5" w:rsidP="00B402C5">
            <w:pPr>
              <w:spacing w:before="99"/>
              <w:ind w:right="705"/>
              <w:rPr>
                <w:rFonts w:ascii="Garamond" w:eastAsia="Garamond" w:hAnsi="Garamond" w:cs="Garamond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14"/>
                <w:szCs w:val="14"/>
                <w:lang w:val="uk-UA"/>
              </w:rPr>
              <w:t>Тис.фунтів</w:t>
            </w:r>
            <w:proofErr w:type="spellEnd"/>
            <w:r>
              <w:rPr>
                <w:rFonts w:ascii="Garamond" w:eastAsia="Garamond" w:hAnsi="Garamond" w:cs="Garamond"/>
                <w:b/>
                <w:sz w:val="14"/>
                <w:szCs w:val="14"/>
                <w:lang w:val="uk-UA"/>
              </w:rPr>
              <w:t xml:space="preserve"> стерлінгів</w:t>
            </w:r>
          </w:p>
        </w:tc>
        <w:tc>
          <w:tcPr>
            <w:tcW w:w="143" w:type="dxa"/>
            <w:tcBorders>
              <w:top w:val="single" w:sz="8" w:space="0" w:color="001F5F"/>
              <w:left w:val="nil"/>
              <w:bottom w:val="nil"/>
              <w:right w:val="nil"/>
            </w:tcBorders>
          </w:tcPr>
          <w:p w:rsidR="004675A7" w:rsidRPr="00B402C5" w:rsidRDefault="004675A7">
            <w:pPr>
              <w:rPr>
                <w:lang w:val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675A7" w:rsidRPr="00B402C5" w:rsidRDefault="004675A7">
            <w:pPr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4675A7" w:rsidRPr="00B402C5" w:rsidRDefault="004675A7">
            <w:pPr>
              <w:spacing w:line="200" w:lineRule="exact"/>
              <w:rPr>
                <w:lang w:val="ru-RU"/>
              </w:rPr>
            </w:pPr>
          </w:p>
          <w:p w:rsidR="004675A7" w:rsidRPr="00B402C5" w:rsidRDefault="00B402C5" w:rsidP="00B402C5">
            <w:pPr>
              <w:ind w:right="739"/>
              <w:rPr>
                <w:rFonts w:ascii="Garamond" w:eastAsia="Garamond" w:hAnsi="Garamond" w:cs="Garamond"/>
                <w:sz w:val="14"/>
                <w:szCs w:val="14"/>
                <w:lang w:val="uk-UA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  <w:lang w:val="uk-UA"/>
              </w:rPr>
              <w:t xml:space="preserve">   Станом на</w:t>
            </w:r>
          </w:p>
          <w:p w:rsidR="004675A7" w:rsidRPr="00B402C5" w:rsidRDefault="004675A7">
            <w:pPr>
              <w:spacing w:before="6" w:line="100" w:lineRule="exact"/>
              <w:rPr>
                <w:sz w:val="10"/>
                <w:szCs w:val="10"/>
                <w:lang w:val="ru-RU"/>
              </w:rPr>
            </w:pPr>
          </w:p>
          <w:p w:rsidR="004675A7" w:rsidRPr="00B402C5" w:rsidRDefault="00AA2797">
            <w:pPr>
              <w:ind w:left="357" w:right="360"/>
              <w:jc w:val="center"/>
              <w:rPr>
                <w:rFonts w:ascii="Garamond" w:eastAsia="Garamond" w:hAnsi="Garamond" w:cs="Garamond"/>
                <w:sz w:val="14"/>
                <w:szCs w:val="14"/>
                <w:lang w:val="ru-RU"/>
              </w:rPr>
            </w:pPr>
            <w:r w:rsidRPr="00B402C5">
              <w:rPr>
                <w:rFonts w:ascii="Garamond" w:eastAsia="Garamond" w:hAnsi="Garamond" w:cs="Garamond"/>
                <w:b/>
                <w:sz w:val="14"/>
                <w:szCs w:val="14"/>
                <w:lang w:val="ru-RU"/>
              </w:rPr>
              <w:t xml:space="preserve">31 </w:t>
            </w:r>
            <w:r w:rsidR="00B402C5">
              <w:rPr>
                <w:rFonts w:ascii="Garamond" w:eastAsia="Garamond" w:hAnsi="Garamond" w:cs="Garamond"/>
                <w:b/>
                <w:spacing w:val="-1"/>
                <w:sz w:val="14"/>
                <w:szCs w:val="14"/>
                <w:lang w:val="uk-UA"/>
              </w:rPr>
              <w:t>грудня</w:t>
            </w:r>
            <w:r w:rsidRPr="00B402C5">
              <w:rPr>
                <w:rFonts w:ascii="Garamond" w:eastAsia="Garamond" w:hAnsi="Garamond" w:cs="Garamond"/>
                <w:b/>
                <w:spacing w:val="-5"/>
                <w:sz w:val="14"/>
                <w:szCs w:val="14"/>
                <w:lang w:val="ru-RU"/>
              </w:rPr>
              <w:t xml:space="preserve"> </w:t>
            </w:r>
            <w:r w:rsidRPr="00B402C5">
              <w:rPr>
                <w:rFonts w:ascii="Garamond" w:eastAsia="Garamond" w:hAnsi="Garamond" w:cs="Garamond"/>
                <w:b/>
                <w:spacing w:val="2"/>
                <w:w w:val="99"/>
                <w:sz w:val="14"/>
                <w:szCs w:val="14"/>
                <w:lang w:val="ru-RU"/>
              </w:rPr>
              <w:t>2</w:t>
            </w:r>
            <w:r w:rsidRPr="00B402C5">
              <w:rPr>
                <w:rFonts w:ascii="Garamond" w:eastAsia="Garamond" w:hAnsi="Garamond" w:cs="Garamond"/>
                <w:b/>
                <w:w w:val="99"/>
                <w:sz w:val="14"/>
                <w:szCs w:val="14"/>
                <w:lang w:val="ru-RU"/>
              </w:rPr>
              <w:t>015</w:t>
            </w:r>
          </w:p>
          <w:p w:rsidR="004675A7" w:rsidRPr="00B402C5" w:rsidRDefault="00B402C5" w:rsidP="00B402C5">
            <w:pPr>
              <w:spacing w:before="99"/>
              <w:ind w:right="707"/>
              <w:rPr>
                <w:rFonts w:ascii="Garamond" w:eastAsia="Garamond" w:hAnsi="Garamond" w:cs="Garamond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14"/>
                <w:szCs w:val="14"/>
                <w:lang w:val="uk-UA"/>
              </w:rPr>
              <w:t>Тис.фунтів</w:t>
            </w:r>
            <w:proofErr w:type="spellEnd"/>
            <w:r>
              <w:rPr>
                <w:rFonts w:ascii="Garamond" w:eastAsia="Garamond" w:hAnsi="Garamond" w:cs="Garamond"/>
                <w:b/>
                <w:sz w:val="14"/>
                <w:szCs w:val="14"/>
                <w:lang w:val="uk-UA"/>
              </w:rPr>
              <w:t xml:space="preserve"> стерлінгів</w:t>
            </w:r>
          </w:p>
        </w:tc>
      </w:tr>
      <w:tr w:rsidR="004675A7">
        <w:trPr>
          <w:trHeight w:hRule="exact" w:val="27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B402C5" w:rsidRDefault="00B402C5">
            <w:pPr>
              <w:spacing w:before="26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b/>
                <w:spacing w:val="-1"/>
                <w:lang w:val="uk-UA"/>
              </w:rPr>
              <w:t>АКТИВИ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675A7" w:rsidRDefault="004675A7"/>
        </w:tc>
      </w:tr>
      <w:tr w:rsidR="004675A7">
        <w:trPr>
          <w:trHeight w:hRule="exact" w:val="25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B402C5" w:rsidRDefault="00B402C5">
            <w:pPr>
              <w:spacing w:before="9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b/>
                <w:lang w:val="uk-UA"/>
              </w:rPr>
              <w:t>Необоротні активи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</w:tr>
      <w:tr w:rsidR="004675A7">
        <w:trPr>
          <w:trHeight w:hRule="exact" w:val="25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B402C5" w:rsidRDefault="00B402C5">
            <w:pPr>
              <w:spacing w:before="8"/>
              <w:ind w:left="40"/>
              <w:rPr>
                <w:rFonts w:ascii="Garamond" w:eastAsia="Garamond" w:hAnsi="Garamond" w:cs="Garamond"/>
                <w:lang w:val="uk-UA"/>
              </w:rPr>
            </w:pPr>
            <w:r w:rsidRPr="00B402C5">
              <w:rPr>
                <w:rFonts w:ascii="Garamond" w:eastAsia="Garamond" w:hAnsi="Garamond" w:cs="Garamond"/>
                <w:sz w:val="18"/>
                <w:szCs w:val="18"/>
                <w:lang w:val="uk-UA"/>
              </w:rPr>
              <w:t>Майно, заводи та</w:t>
            </w:r>
            <w:r>
              <w:rPr>
                <w:rFonts w:ascii="Garamond" w:eastAsia="Garamond" w:hAnsi="Garamond" w:cs="Garamond"/>
                <w:lang w:val="uk-UA"/>
              </w:rPr>
              <w:t xml:space="preserve"> обладнання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46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7,511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7,417</w:t>
            </w:r>
          </w:p>
        </w:tc>
      </w:tr>
      <w:tr w:rsidR="004675A7">
        <w:trPr>
          <w:trHeight w:hRule="exact" w:val="25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B402C5" w:rsidRDefault="00B402C5">
            <w:pPr>
              <w:spacing w:before="8"/>
              <w:ind w:left="40"/>
              <w:rPr>
                <w:rFonts w:ascii="Garamond" w:eastAsia="Garamond" w:hAnsi="Garamond" w:cs="Garamond"/>
                <w:sz w:val="18"/>
                <w:szCs w:val="18"/>
                <w:lang w:val="uk-UA"/>
              </w:rPr>
            </w:pPr>
            <w:r w:rsidRPr="00B402C5">
              <w:rPr>
                <w:rFonts w:ascii="Garamond" w:eastAsia="Garamond" w:hAnsi="Garamond" w:cs="Garamond"/>
                <w:spacing w:val="-1"/>
                <w:sz w:val="18"/>
                <w:szCs w:val="18"/>
                <w:lang w:val="uk-UA"/>
              </w:rPr>
              <w:t>Нематеріальні активи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46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656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596</w:t>
            </w:r>
          </w:p>
        </w:tc>
      </w:tr>
      <w:tr w:rsidR="004675A7">
        <w:trPr>
          <w:trHeight w:hRule="exact" w:val="26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B402C5" w:rsidRDefault="00B402C5">
            <w:pPr>
              <w:spacing w:before="8"/>
              <w:ind w:left="40"/>
              <w:rPr>
                <w:rFonts w:ascii="Garamond" w:eastAsia="Garamond" w:hAnsi="Garamond" w:cs="Garamond"/>
                <w:sz w:val="18"/>
                <w:szCs w:val="18"/>
                <w:lang w:val="uk-UA"/>
              </w:rPr>
            </w:pPr>
            <w:r w:rsidRPr="00B402C5">
              <w:rPr>
                <w:rFonts w:ascii="Garamond" w:eastAsia="Garamond" w:hAnsi="Garamond" w:cs="Garamond"/>
                <w:sz w:val="18"/>
                <w:szCs w:val="18"/>
                <w:lang w:val="uk-UA"/>
              </w:rPr>
              <w:t>Відстрочені податкові активи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46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     </w:t>
            </w:r>
            <w:r>
              <w:rPr>
                <w:rFonts w:ascii="Garamond" w:eastAsia="Garamond" w:hAnsi="Garamond" w:cs="Garamond"/>
                <w:spacing w:val="-16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- </w:t>
            </w:r>
            <w:r>
              <w:rPr>
                <w:rFonts w:ascii="Garamond" w:eastAsia="Garamond" w:hAnsi="Garamond" w:cs="Garamond"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  </w:t>
            </w:r>
            <w:r>
              <w:rPr>
                <w:rFonts w:ascii="Garamond" w:eastAsia="Garamond" w:hAnsi="Garamond" w:cs="Garamond"/>
                <w:spacing w:val="1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46 </w:t>
            </w:r>
            <w:r>
              <w:rPr>
                <w:rFonts w:ascii="Garamond" w:eastAsia="Garamond" w:hAnsi="Garamond" w:cs="Garamond"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6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4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 </w:t>
            </w:r>
            <w:r>
              <w:rPr>
                <w:rFonts w:ascii="Garamond" w:eastAsia="Garamond" w:hAnsi="Garamond" w:cs="Garamond"/>
                <w:b/>
                <w:spacing w:val="-16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8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167 </w:t>
            </w:r>
            <w:r>
              <w:rPr>
                <w:rFonts w:ascii="Garamond" w:eastAsia="Garamond" w:hAnsi="Garamond" w:cs="Garamond"/>
                <w:b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4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</w:t>
            </w:r>
            <w:r>
              <w:rPr>
                <w:rFonts w:ascii="Garamond" w:eastAsia="Garamond" w:hAnsi="Garamond" w:cs="Garamond"/>
                <w:b/>
                <w:spacing w:val="2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8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059 </w:t>
            </w:r>
            <w:r>
              <w:rPr>
                <w:rFonts w:ascii="Garamond" w:eastAsia="Garamond" w:hAnsi="Garamond" w:cs="Garamond"/>
                <w:b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59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12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b/>
                <w:lang w:val="uk-UA"/>
              </w:rPr>
              <w:t>Оборотні активи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</w:tr>
      <w:tr w:rsidR="004675A7">
        <w:trPr>
          <w:trHeight w:hRule="exact" w:val="25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spacing w:val="-1"/>
                <w:lang w:val="uk-UA"/>
              </w:rPr>
              <w:t xml:space="preserve">Запаси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46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17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1,855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1,496</w:t>
            </w:r>
          </w:p>
        </w:tc>
      </w:tr>
      <w:tr w:rsidR="004675A7">
        <w:trPr>
          <w:trHeight w:hRule="exact" w:val="25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9"/>
              <w:ind w:left="40"/>
              <w:rPr>
                <w:rFonts w:ascii="Garamond" w:eastAsia="Garamond" w:hAnsi="Garamond" w:cs="Garamond"/>
                <w:sz w:val="14"/>
                <w:szCs w:val="14"/>
                <w:lang w:val="uk-UA"/>
              </w:rPr>
            </w:pPr>
            <w:r w:rsidRPr="0067242C">
              <w:rPr>
                <w:rFonts w:ascii="Garamond" w:eastAsia="Garamond" w:hAnsi="Garamond" w:cs="Garamond"/>
                <w:sz w:val="14"/>
                <w:szCs w:val="14"/>
                <w:lang w:val="uk-UA"/>
              </w:rPr>
              <w:t xml:space="preserve">Торгівельна </w:t>
            </w:r>
            <w:r>
              <w:rPr>
                <w:rFonts w:ascii="Garamond" w:eastAsia="Garamond" w:hAnsi="Garamond" w:cs="Garamond"/>
                <w:sz w:val="14"/>
                <w:szCs w:val="14"/>
                <w:lang w:val="uk-UA"/>
              </w:rPr>
              <w:t xml:space="preserve">та інша дебіторська </w:t>
            </w:r>
            <w:r w:rsidRPr="0067242C">
              <w:rPr>
                <w:rFonts w:ascii="Garamond" w:eastAsia="Garamond" w:hAnsi="Garamond" w:cs="Garamond"/>
                <w:sz w:val="14"/>
                <w:szCs w:val="14"/>
                <w:lang w:val="uk-UA"/>
              </w:rPr>
              <w:t>заборгованість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9"/>
              <w:ind w:right="46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9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2,507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9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1,486</w:t>
            </w:r>
          </w:p>
        </w:tc>
      </w:tr>
      <w:tr w:rsidR="004675A7">
        <w:trPr>
          <w:trHeight w:hRule="exact" w:val="25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spacing w:val="1"/>
                <w:lang w:val="uk-UA"/>
              </w:rPr>
              <w:t>Поточні податки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46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230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348</w:t>
            </w:r>
          </w:p>
        </w:tc>
      </w:tr>
      <w:tr w:rsidR="004675A7">
        <w:trPr>
          <w:trHeight w:hRule="exact" w:val="25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lang w:val="uk-UA"/>
              </w:rPr>
              <w:t>Інші фінансові активи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461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18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11</w:t>
            </w:r>
          </w:p>
        </w:tc>
      </w:tr>
      <w:tr w:rsidR="004675A7">
        <w:trPr>
          <w:trHeight w:hRule="exact" w:val="26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sz w:val="16"/>
                <w:szCs w:val="16"/>
                <w:lang w:val="uk-UA"/>
              </w:rPr>
            </w:pPr>
            <w:r w:rsidRPr="0067242C">
              <w:rPr>
                <w:rFonts w:ascii="Garamond" w:eastAsia="Garamond" w:hAnsi="Garamond" w:cs="Garamond"/>
                <w:spacing w:val="1"/>
                <w:sz w:val="16"/>
                <w:szCs w:val="16"/>
                <w:lang w:val="uk-UA"/>
              </w:rPr>
              <w:t>Грошові кошти та їх еквіваленти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469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</w:t>
            </w:r>
            <w:r>
              <w:rPr>
                <w:rFonts w:ascii="Garamond" w:eastAsia="Garamond" w:hAnsi="Garamond" w:cs="Garamond"/>
                <w:spacing w:val="16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175 </w:t>
            </w:r>
            <w:r>
              <w:rPr>
                <w:rFonts w:ascii="Garamond" w:eastAsia="Garamond" w:hAnsi="Garamond" w:cs="Garamond"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  </w:t>
            </w:r>
            <w:r>
              <w:rPr>
                <w:rFonts w:ascii="Garamond" w:eastAsia="Garamond" w:hAnsi="Garamond" w:cs="Garamond"/>
                <w:spacing w:val="1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93 </w:t>
            </w:r>
            <w:r>
              <w:rPr>
                <w:rFonts w:ascii="Garamond" w:eastAsia="Garamond" w:hAnsi="Garamond" w:cs="Garamond"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65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4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</w:t>
            </w:r>
            <w:r>
              <w:rPr>
                <w:rFonts w:ascii="Garamond" w:eastAsia="Garamond" w:hAnsi="Garamond" w:cs="Garamond"/>
                <w:b/>
                <w:spacing w:val="1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4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785 </w:t>
            </w:r>
            <w:r>
              <w:rPr>
                <w:rFonts w:ascii="Garamond" w:eastAsia="Garamond" w:hAnsi="Garamond" w:cs="Garamond"/>
                <w:b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4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</w:t>
            </w:r>
            <w:r>
              <w:rPr>
                <w:rFonts w:ascii="Garamond" w:eastAsia="Garamond" w:hAnsi="Garamond" w:cs="Garamond"/>
                <w:b/>
                <w:spacing w:val="2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3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434 </w:t>
            </w:r>
            <w:r>
              <w:rPr>
                <w:rFonts w:ascii="Garamond" w:eastAsia="Garamond" w:hAnsi="Garamond" w:cs="Garamond"/>
                <w:b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8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12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b/>
                <w:lang w:val="uk-UA"/>
              </w:rPr>
              <w:t xml:space="preserve">ВСЬОГО АКТИВИ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675A7" w:rsidRDefault="00AA2797">
            <w:pPr>
              <w:spacing w:before="12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</w:t>
            </w:r>
            <w:r>
              <w:rPr>
                <w:rFonts w:ascii="Garamond" w:eastAsia="Garamond" w:hAnsi="Garamond" w:cs="Garamond"/>
                <w:b/>
                <w:spacing w:val="-1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12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952 </w:t>
            </w:r>
            <w:r>
              <w:rPr>
                <w:rFonts w:ascii="Garamond" w:eastAsia="Garamond" w:hAnsi="Garamond" w:cs="Garamond"/>
                <w:b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675A7" w:rsidRDefault="00AA2797">
            <w:pPr>
              <w:spacing w:before="12"/>
              <w:ind w:left="119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11</w:t>
            </w:r>
            <w:r>
              <w:rPr>
                <w:rFonts w:ascii="Garamond" w:eastAsia="Garamond" w:hAnsi="Garamond" w:cs="Garamond"/>
                <w:b/>
                <w:spacing w:val="1"/>
              </w:rPr>
              <w:t>,</w:t>
            </w:r>
            <w:r>
              <w:rPr>
                <w:rFonts w:ascii="Garamond" w:eastAsia="Garamond" w:hAnsi="Garamond" w:cs="Garamond"/>
                <w:b/>
              </w:rPr>
              <w:t>493</w:t>
            </w:r>
          </w:p>
        </w:tc>
      </w:tr>
      <w:tr w:rsidR="004675A7">
        <w:trPr>
          <w:trHeight w:hRule="exact" w:val="532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5" w:line="280" w:lineRule="exact"/>
              <w:rPr>
                <w:sz w:val="28"/>
                <w:szCs w:val="28"/>
              </w:rPr>
            </w:pPr>
          </w:p>
          <w:p w:rsidR="004675A7" w:rsidRPr="0067242C" w:rsidRDefault="0067242C">
            <w:pPr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b/>
                <w:lang w:val="uk-UA"/>
              </w:rPr>
              <w:t>КАПІТАЛ ТА ЗОБОВ</w:t>
            </w:r>
            <w:r>
              <w:rPr>
                <w:rFonts w:ascii="Garamond" w:eastAsia="Garamond" w:hAnsi="Garamond" w:cs="Garamond"/>
                <w:b/>
              </w:rPr>
              <w:t>’</w:t>
            </w:r>
            <w:r>
              <w:rPr>
                <w:rFonts w:ascii="Garamond" w:eastAsia="Garamond" w:hAnsi="Garamond" w:cs="Garamond"/>
                <w:b/>
                <w:lang w:val="uk-UA"/>
              </w:rPr>
              <w:t>ЯЗАННЯ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675A7" w:rsidRDefault="004675A7"/>
        </w:tc>
      </w:tr>
      <w:tr w:rsidR="004675A7" w:rsidRPr="006405FA">
        <w:trPr>
          <w:trHeight w:hRule="exact" w:val="254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sz w:val="16"/>
                <w:szCs w:val="16"/>
                <w:lang w:val="uk-UA"/>
              </w:rPr>
            </w:pPr>
            <w:r w:rsidRPr="0067242C">
              <w:rPr>
                <w:rFonts w:ascii="Garamond" w:eastAsia="Garamond" w:hAnsi="Garamond" w:cs="Garamond"/>
                <w:b/>
                <w:sz w:val="16"/>
                <w:szCs w:val="16"/>
                <w:lang w:val="uk-UA"/>
              </w:rPr>
              <w:t>Капітал, що належить акціонерам материнської компанії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</w:tr>
      <w:tr w:rsidR="004675A7">
        <w:trPr>
          <w:trHeight w:hRule="exact" w:val="254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lang w:val="uk-UA"/>
              </w:rPr>
            </w:pPr>
            <w:r w:rsidRPr="0067242C">
              <w:rPr>
                <w:rFonts w:ascii="Garamond" w:eastAsia="Garamond" w:hAnsi="Garamond" w:cs="Garamond"/>
                <w:lang w:val="uk-UA"/>
              </w:rPr>
              <w:t>Акціонерний капітал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564" w:right="42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3,967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3,967</w:t>
            </w:r>
          </w:p>
        </w:tc>
      </w:tr>
      <w:tr w:rsidR="004675A7">
        <w:trPr>
          <w:trHeight w:hRule="exact" w:val="256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lang w:val="uk-UA"/>
              </w:rPr>
              <w:t xml:space="preserve">Емісійний дохід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564" w:right="42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4,562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4,562</w:t>
            </w:r>
          </w:p>
        </w:tc>
      </w:tr>
      <w:tr w:rsidR="004675A7">
        <w:trPr>
          <w:trHeight w:hRule="exact" w:val="256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9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lang w:val="uk-UA"/>
              </w:rPr>
              <w:t>Резерв курсових різниць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9"/>
              <w:ind w:left="564" w:right="42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9"/>
              <w:ind w:left="105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(14,781)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9"/>
              <w:ind w:left="105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(15,294)</w:t>
            </w:r>
          </w:p>
        </w:tc>
      </w:tr>
      <w:tr w:rsidR="004675A7">
        <w:trPr>
          <w:trHeight w:hRule="exact" w:val="255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lang w:val="uk-UA"/>
              </w:rPr>
              <w:t>Резерв переоцінки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564" w:right="42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3,935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4,192</w:t>
            </w:r>
          </w:p>
        </w:tc>
      </w:tr>
      <w:tr w:rsidR="004675A7">
        <w:trPr>
          <w:trHeight w:hRule="exact" w:val="259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lang w:val="uk-UA"/>
              </w:rPr>
              <w:t>Нерозподілений прибуток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</w:t>
            </w:r>
            <w:r>
              <w:rPr>
                <w:rFonts w:ascii="Garamond" w:eastAsia="Garamond" w:hAnsi="Garamond" w:cs="Garamond"/>
                <w:spacing w:val="-21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4,427 </w:t>
            </w:r>
            <w:r>
              <w:rPr>
                <w:rFonts w:ascii="Garamond" w:eastAsia="Garamond" w:hAnsi="Garamond" w:cs="Garamond"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</w:t>
            </w:r>
            <w:r>
              <w:rPr>
                <w:rFonts w:ascii="Garamond" w:eastAsia="Garamond" w:hAnsi="Garamond" w:cs="Garamond"/>
                <w:spacing w:val="-2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5,655 </w:t>
            </w:r>
            <w:r>
              <w:rPr>
                <w:rFonts w:ascii="Garamond" w:eastAsia="Garamond" w:hAnsi="Garamond" w:cs="Garamond"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60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2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</w:rPr>
              <w:t>110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2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3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</w:rPr>
              <w:t>082</w:t>
            </w:r>
          </w:p>
        </w:tc>
      </w:tr>
      <w:tr w:rsidR="004675A7">
        <w:trPr>
          <w:trHeight w:hRule="exact" w:val="260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9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lang w:val="uk-UA"/>
              </w:rPr>
              <w:t>Для не контролюючих акціонерів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9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     </w:t>
            </w:r>
            <w:r>
              <w:rPr>
                <w:rFonts w:ascii="Garamond" w:eastAsia="Garamond" w:hAnsi="Garamond" w:cs="Garamond"/>
                <w:spacing w:val="-16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- </w:t>
            </w:r>
            <w:r>
              <w:rPr>
                <w:rFonts w:ascii="Garamond" w:eastAsia="Garamond" w:hAnsi="Garamond" w:cs="Garamond"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9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     </w:t>
            </w:r>
            <w:r>
              <w:rPr>
                <w:rFonts w:ascii="Garamond" w:eastAsia="Garamond" w:hAnsi="Garamond" w:cs="Garamond"/>
                <w:spacing w:val="-15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- </w:t>
            </w:r>
            <w:r>
              <w:rPr>
                <w:rFonts w:ascii="Garamond" w:eastAsia="Garamond" w:hAnsi="Garamond" w:cs="Garamond"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65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12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b/>
                <w:lang w:val="uk-UA"/>
              </w:rPr>
              <w:t>ВСЬОГО КАПІТАЛ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2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 </w:t>
            </w:r>
            <w:r>
              <w:rPr>
                <w:rFonts w:ascii="Garamond" w:eastAsia="Garamond" w:hAnsi="Garamond" w:cs="Garamond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2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110 </w:t>
            </w:r>
            <w:r>
              <w:rPr>
                <w:rFonts w:ascii="Garamond" w:eastAsia="Garamond" w:hAnsi="Garamond" w:cs="Garamond"/>
                <w:b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2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</w:t>
            </w:r>
            <w:r>
              <w:rPr>
                <w:rFonts w:ascii="Garamond" w:eastAsia="Garamond" w:hAnsi="Garamond" w:cs="Garamond"/>
                <w:b/>
                <w:spacing w:val="2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3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082 </w:t>
            </w:r>
            <w:r>
              <w:rPr>
                <w:rFonts w:ascii="Garamond" w:eastAsia="Garamond" w:hAnsi="Garamond" w:cs="Garamond"/>
                <w:b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515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14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b/>
                <w:lang w:val="uk-UA"/>
              </w:rPr>
              <w:t xml:space="preserve">Довгострокові </w:t>
            </w:r>
            <w:proofErr w:type="spellStart"/>
            <w:r>
              <w:rPr>
                <w:rFonts w:ascii="Garamond" w:eastAsia="Garamond" w:hAnsi="Garamond" w:cs="Garamond"/>
                <w:b/>
                <w:lang w:val="uk-UA"/>
              </w:rPr>
              <w:t>зобов</w:t>
            </w:r>
            <w:proofErr w:type="spellEnd"/>
            <w:r>
              <w:rPr>
                <w:rFonts w:ascii="Garamond" w:eastAsia="Garamond" w:hAnsi="Garamond" w:cs="Garamond"/>
                <w:b/>
              </w:rPr>
              <w:t>’</w:t>
            </w:r>
            <w:proofErr w:type="spellStart"/>
            <w:r>
              <w:rPr>
                <w:rFonts w:ascii="Garamond" w:eastAsia="Garamond" w:hAnsi="Garamond" w:cs="Garamond"/>
                <w:b/>
                <w:lang w:val="uk-UA"/>
              </w:rPr>
              <w:t>язання</w:t>
            </w:r>
            <w:proofErr w:type="spellEnd"/>
          </w:p>
          <w:p w:rsidR="004675A7" w:rsidRPr="0067242C" w:rsidRDefault="0067242C">
            <w:pPr>
              <w:spacing w:before="29"/>
              <w:ind w:left="40"/>
              <w:rPr>
                <w:rFonts w:ascii="Garamond" w:eastAsia="Garamond" w:hAnsi="Garamond" w:cs="Garamond"/>
                <w:lang w:val="uk-UA"/>
              </w:rPr>
            </w:pPr>
            <w:r>
              <w:rPr>
                <w:rFonts w:ascii="Garamond" w:eastAsia="Garamond" w:hAnsi="Garamond" w:cs="Garamond"/>
                <w:lang w:val="uk-UA"/>
              </w:rPr>
              <w:t>Банківські  кредити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14" w:line="240" w:lineRule="exact"/>
              <w:rPr>
                <w:sz w:val="24"/>
                <w:szCs w:val="24"/>
              </w:rPr>
            </w:pPr>
          </w:p>
          <w:p w:rsidR="004675A7" w:rsidRDefault="00AA2797">
            <w:pPr>
              <w:ind w:left="564" w:right="42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8" w:line="260" w:lineRule="exact"/>
              <w:rPr>
                <w:sz w:val="26"/>
                <w:szCs w:val="26"/>
              </w:rPr>
            </w:pPr>
          </w:p>
          <w:p w:rsidR="004675A7" w:rsidRDefault="00AA2797">
            <w:pPr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-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8" w:line="260" w:lineRule="exact"/>
              <w:rPr>
                <w:sz w:val="26"/>
                <w:szCs w:val="26"/>
              </w:rPr>
            </w:pPr>
          </w:p>
          <w:p w:rsidR="004675A7" w:rsidRDefault="00AA2797">
            <w:pPr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3,206</w:t>
            </w:r>
          </w:p>
        </w:tc>
      </w:tr>
      <w:tr w:rsidR="004675A7">
        <w:trPr>
          <w:trHeight w:hRule="exact" w:val="247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67242C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proofErr w:type="spellStart"/>
            <w:r w:rsidRPr="0067242C">
              <w:rPr>
                <w:rFonts w:ascii="Garamond" w:eastAsia="Garamond" w:hAnsi="Garamond" w:cs="Garamond"/>
                <w:spacing w:val="1"/>
              </w:rPr>
              <w:t>Довгострокова</w:t>
            </w:r>
            <w:proofErr w:type="spellEnd"/>
            <w:r w:rsidRPr="0067242C"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  <w:spacing w:val="1"/>
              </w:rPr>
              <w:t>кредиторська</w:t>
            </w:r>
            <w:proofErr w:type="spellEnd"/>
            <w:r w:rsidRPr="0067242C">
              <w:rPr>
                <w:rFonts w:ascii="Garamond" w:eastAsia="Garamond" w:hAnsi="Garamond" w:cs="Garamond"/>
                <w:spacing w:val="1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  <w:spacing w:val="1"/>
              </w:rPr>
              <w:t>заборгованість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441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-</w:t>
            </w:r>
          </w:p>
        </w:tc>
      </w:tr>
      <w:tr w:rsidR="004675A7">
        <w:trPr>
          <w:trHeight w:hRule="exact" w:val="268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67242C">
            <w:pPr>
              <w:spacing w:before="15"/>
              <w:ind w:left="40"/>
              <w:rPr>
                <w:rFonts w:ascii="Garamond" w:eastAsia="Garamond" w:hAnsi="Garamond" w:cs="Garamond"/>
              </w:rPr>
            </w:pPr>
            <w:proofErr w:type="spellStart"/>
            <w:r w:rsidRPr="0067242C">
              <w:rPr>
                <w:rFonts w:ascii="Garamond" w:eastAsia="Garamond" w:hAnsi="Garamond" w:cs="Garamond"/>
              </w:rPr>
              <w:t>Відстрочені</w:t>
            </w:r>
            <w:proofErr w:type="spellEnd"/>
            <w:r w:rsidRPr="0067242C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</w:rPr>
              <w:t>податкові</w:t>
            </w:r>
            <w:proofErr w:type="spellEnd"/>
            <w:r w:rsidRPr="0067242C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</w:rPr>
              <w:t>зобов'язання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ind w:left="571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16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5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</w:t>
            </w:r>
            <w:r>
              <w:rPr>
                <w:rFonts w:ascii="Garamond" w:eastAsia="Garamond" w:hAnsi="Garamond" w:cs="Garamond"/>
                <w:spacing w:val="16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363 </w:t>
            </w:r>
            <w:r>
              <w:rPr>
                <w:rFonts w:ascii="Garamond" w:eastAsia="Garamond" w:hAnsi="Garamond" w:cs="Garamond"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5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</w:t>
            </w:r>
            <w:r>
              <w:rPr>
                <w:rFonts w:ascii="Garamond" w:eastAsia="Garamond" w:hAnsi="Garamond" w:cs="Garamond"/>
                <w:spacing w:val="16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466 </w:t>
            </w:r>
            <w:r>
              <w:rPr>
                <w:rFonts w:ascii="Garamond" w:eastAsia="Garamond" w:hAnsi="Garamond" w:cs="Garamond"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65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4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   </w:t>
            </w:r>
            <w:r>
              <w:rPr>
                <w:rFonts w:ascii="Garamond" w:eastAsia="Garamond" w:hAnsi="Garamond" w:cs="Garamond"/>
                <w:b/>
                <w:spacing w:val="16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804 </w:t>
            </w:r>
            <w:r>
              <w:rPr>
                <w:rFonts w:ascii="Garamond" w:eastAsia="Garamond" w:hAnsi="Garamond" w:cs="Garamond"/>
                <w:b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4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</w:t>
            </w:r>
            <w:r>
              <w:rPr>
                <w:rFonts w:ascii="Garamond" w:eastAsia="Garamond" w:hAnsi="Garamond" w:cs="Garamond"/>
                <w:b/>
                <w:spacing w:val="2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3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672 </w:t>
            </w:r>
            <w:r>
              <w:rPr>
                <w:rFonts w:ascii="Garamond" w:eastAsia="Garamond" w:hAnsi="Garamond" w:cs="Garamond"/>
                <w:b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507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42C" w:rsidRDefault="0067242C">
            <w:pPr>
              <w:spacing w:before="29"/>
              <w:ind w:left="40"/>
              <w:rPr>
                <w:rFonts w:ascii="Garamond" w:eastAsia="Garamond" w:hAnsi="Garamond" w:cs="Garamond"/>
                <w:b/>
                <w:lang w:val="uk-UA"/>
              </w:rPr>
            </w:pPr>
            <w:proofErr w:type="spellStart"/>
            <w:r w:rsidRPr="0067242C">
              <w:rPr>
                <w:rFonts w:ascii="Garamond" w:eastAsia="Garamond" w:hAnsi="Garamond" w:cs="Garamond"/>
                <w:b/>
              </w:rPr>
              <w:t>Поточні</w:t>
            </w:r>
            <w:proofErr w:type="spellEnd"/>
            <w:r w:rsidRPr="0067242C">
              <w:rPr>
                <w:rFonts w:ascii="Garamond" w:eastAsia="Garamond" w:hAnsi="Garamond" w:cs="Garamond"/>
                <w:b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  <w:b/>
              </w:rPr>
              <w:t>зобов'язання</w:t>
            </w:r>
            <w:proofErr w:type="spellEnd"/>
            <w:r w:rsidRPr="0067242C"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4675A7" w:rsidRDefault="0067242C">
            <w:pPr>
              <w:spacing w:before="29"/>
              <w:ind w:left="40"/>
              <w:rPr>
                <w:rFonts w:ascii="Garamond" w:eastAsia="Garamond" w:hAnsi="Garamond" w:cs="Garamond"/>
              </w:rPr>
            </w:pPr>
            <w:proofErr w:type="spellStart"/>
            <w:r w:rsidRPr="0067242C">
              <w:rPr>
                <w:rFonts w:ascii="Garamond" w:eastAsia="Garamond" w:hAnsi="Garamond" w:cs="Garamond"/>
              </w:rPr>
              <w:t>Банківські</w:t>
            </w:r>
            <w:proofErr w:type="spellEnd"/>
            <w:r w:rsidRPr="0067242C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</w:rPr>
              <w:t>кредити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13" w:line="240" w:lineRule="exact"/>
              <w:rPr>
                <w:sz w:val="24"/>
                <w:szCs w:val="24"/>
              </w:rPr>
            </w:pPr>
          </w:p>
          <w:p w:rsidR="004675A7" w:rsidRDefault="00AA2797">
            <w:pPr>
              <w:ind w:left="564" w:right="42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7" w:line="260" w:lineRule="exact"/>
              <w:rPr>
                <w:sz w:val="26"/>
                <w:szCs w:val="26"/>
              </w:rPr>
            </w:pPr>
          </w:p>
          <w:p w:rsidR="004675A7" w:rsidRDefault="00AA2797">
            <w:pPr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7,162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>
            <w:pPr>
              <w:spacing w:before="7" w:line="260" w:lineRule="exact"/>
              <w:rPr>
                <w:sz w:val="26"/>
                <w:szCs w:val="26"/>
              </w:rPr>
            </w:pPr>
          </w:p>
          <w:p w:rsidR="004675A7" w:rsidRDefault="00AA2797">
            <w:pPr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3,121</w:t>
            </w:r>
          </w:p>
        </w:tc>
      </w:tr>
      <w:tr w:rsidR="004675A7">
        <w:trPr>
          <w:trHeight w:hRule="exact" w:val="264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17"/>
              <w:ind w:left="40"/>
              <w:rPr>
                <w:rFonts w:ascii="Garamond" w:eastAsia="Garamond" w:hAnsi="Garamond" w:cs="Garamond"/>
                <w:lang w:val="ru-RU"/>
              </w:rPr>
            </w:pPr>
            <w:proofErr w:type="spellStart"/>
            <w:r w:rsidRPr="0067242C">
              <w:rPr>
                <w:rFonts w:ascii="Garamond" w:eastAsia="Garamond" w:hAnsi="Garamond" w:cs="Garamond"/>
                <w:lang w:val="ru-RU"/>
              </w:rPr>
              <w:t>Торговельна</w:t>
            </w:r>
            <w:proofErr w:type="spellEnd"/>
            <w:r w:rsidRPr="0067242C">
              <w:rPr>
                <w:rFonts w:ascii="Garamond" w:eastAsia="Garamond" w:hAnsi="Garamond" w:cs="Garamond"/>
                <w:lang w:val="ru-RU"/>
              </w:rPr>
              <w:t xml:space="preserve"> та </w:t>
            </w:r>
            <w:proofErr w:type="spellStart"/>
            <w:r w:rsidRPr="0067242C">
              <w:rPr>
                <w:rFonts w:ascii="Garamond" w:eastAsia="Garamond" w:hAnsi="Garamond" w:cs="Garamond"/>
                <w:lang w:val="ru-RU"/>
              </w:rPr>
              <w:t>інша</w:t>
            </w:r>
            <w:proofErr w:type="spellEnd"/>
            <w:r w:rsidRPr="0067242C">
              <w:rPr>
                <w:rFonts w:ascii="Garamond" w:eastAsia="Garamond" w:hAnsi="Garamond" w:cs="Garamond"/>
                <w:lang w:val="ru-RU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  <w:lang w:val="ru-RU"/>
              </w:rPr>
              <w:t>кредиторська</w:t>
            </w:r>
            <w:proofErr w:type="spellEnd"/>
            <w:r w:rsidRPr="0067242C">
              <w:rPr>
                <w:rFonts w:ascii="Garamond" w:eastAsia="Garamond" w:hAnsi="Garamond" w:cs="Garamond"/>
                <w:lang w:val="ru-RU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  <w:lang w:val="ru-RU"/>
              </w:rPr>
              <w:t>заборгованість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"/>
              <w:ind w:left="564" w:right="42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</w:rPr>
              <w:t>25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7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2,854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7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1,586</w:t>
            </w:r>
          </w:p>
        </w:tc>
      </w:tr>
      <w:tr w:rsidR="004675A7">
        <w:trPr>
          <w:trHeight w:hRule="exact" w:val="254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67242C">
            <w:pPr>
              <w:spacing w:before="8"/>
              <w:ind w:left="40"/>
              <w:rPr>
                <w:rFonts w:ascii="Garamond" w:eastAsia="Garamond" w:hAnsi="Garamond" w:cs="Garamond"/>
                <w:lang w:val="ru-RU"/>
              </w:rPr>
            </w:pPr>
            <w:proofErr w:type="spellStart"/>
            <w:r w:rsidRPr="0067242C">
              <w:rPr>
                <w:rFonts w:ascii="Garamond" w:eastAsia="Garamond" w:hAnsi="Garamond" w:cs="Garamond"/>
                <w:spacing w:val="1"/>
                <w:lang w:val="ru-RU"/>
              </w:rPr>
              <w:t>Поточні</w:t>
            </w:r>
            <w:proofErr w:type="spellEnd"/>
            <w:r w:rsidRPr="0067242C">
              <w:rPr>
                <w:rFonts w:ascii="Garamond" w:eastAsia="Garamond" w:hAnsi="Garamond" w:cs="Garamond"/>
                <w:spacing w:val="1"/>
                <w:lang w:val="ru-RU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  <w:spacing w:val="1"/>
                <w:lang w:val="ru-RU"/>
              </w:rPr>
              <w:t>зобов'язання</w:t>
            </w:r>
            <w:proofErr w:type="spellEnd"/>
            <w:r w:rsidRPr="0067242C">
              <w:rPr>
                <w:rFonts w:ascii="Garamond" w:eastAsia="Garamond" w:hAnsi="Garamond" w:cs="Garamond"/>
                <w:spacing w:val="1"/>
                <w:lang w:val="ru-RU"/>
              </w:rPr>
              <w:t xml:space="preserve"> з </w:t>
            </w:r>
            <w:proofErr w:type="spellStart"/>
            <w:r w:rsidRPr="0067242C">
              <w:rPr>
                <w:rFonts w:ascii="Garamond" w:eastAsia="Garamond" w:hAnsi="Garamond" w:cs="Garamond"/>
                <w:spacing w:val="1"/>
                <w:lang w:val="ru-RU"/>
              </w:rPr>
              <w:t>податку</w:t>
            </w:r>
            <w:proofErr w:type="spellEnd"/>
            <w:r w:rsidRPr="0067242C">
              <w:rPr>
                <w:rFonts w:ascii="Garamond" w:eastAsia="Garamond" w:hAnsi="Garamond" w:cs="Garamond"/>
                <w:spacing w:val="1"/>
                <w:lang w:val="ru-RU"/>
              </w:rPr>
              <w:t xml:space="preserve"> на </w:t>
            </w:r>
            <w:proofErr w:type="spellStart"/>
            <w:r w:rsidRPr="0067242C">
              <w:rPr>
                <w:rFonts w:ascii="Garamond" w:eastAsia="Garamond" w:hAnsi="Garamond" w:cs="Garamond"/>
                <w:spacing w:val="1"/>
                <w:lang w:val="ru-RU"/>
              </w:rPr>
              <w:t>прибуток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Pr="0067242C" w:rsidRDefault="004675A7">
            <w:pPr>
              <w:rPr>
                <w:lang w:val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6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right="14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</w:rPr>
              <w:t>18</w:t>
            </w:r>
          </w:p>
        </w:tc>
      </w:tr>
      <w:tr w:rsidR="004675A7">
        <w:trPr>
          <w:trHeight w:hRule="exact" w:val="260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67242C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proofErr w:type="spellStart"/>
            <w:r w:rsidRPr="0067242C">
              <w:rPr>
                <w:rFonts w:ascii="Garamond" w:eastAsia="Garamond" w:hAnsi="Garamond" w:cs="Garamond"/>
              </w:rPr>
              <w:t>Інші</w:t>
            </w:r>
            <w:proofErr w:type="spellEnd"/>
            <w:r w:rsidRPr="0067242C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</w:rPr>
              <w:t>податки</w:t>
            </w:r>
            <w:proofErr w:type="spellEnd"/>
            <w:r w:rsidRPr="0067242C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</w:rPr>
              <w:t>до</w:t>
            </w:r>
            <w:proofErr w:type="spellEnd"/>
            <w:r w:rsidRPr="0067242C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67242C">
              <w:rPr>
                <w:rFonts w:ascii="Garamond" w:eastAsia="Garamond" w:hAnsi="Garamond" w:cs="Garamond"/>
              </w:rPr>
              <w:t>сплати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  </w:t>
            </w:r>
            <w:r>
              <w:rPr>
                <w:rFonts w:ascii="Garamond" w:eastAsia="Garamond" w:hAnsi="Garamond" w:cs="Garamond"/>
                <w:spacing w:val="12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12 </w:t>
            </w:r>
            <w:r>
              <w:rPr>
                <w:rFonts w:ascii="Garamond" w:eastAsia="Garamond" w:hAnsi="Garamond" w:cs="Garamond"/>
                <w:spacing w:val="4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8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u w:val="single" w:color="000000"/>
              </w:rPr>
              <w:t xml:space="preserve">                           </w:t>
            </w:r>
            <w:r>
              <w:rPr>
                <w:rFonts w:ascii="Garamond" w:eastAsia="Garamond" w:hAnsi="Garamond" w:cs="Garamond"/>
                <w:spacing w:val="12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u w:val="single" w:color="000000"/>
              </w:rPr>
              <w:t xml:space="preserve">14 </w:t>
            </w:r>
            <w:r>
              <w:rPr>
                <w:rFonts w:ascii="Garamond" w:eastAsia="Garamond" w:hAnsi="Garamond" w:cs="Garamond"/>
                <w:spacing w:val="6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65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4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</w:t>
            </w:r>
            <w:r>
              <w:rPr>
                <w:rFonts w:ascii="Garamond" w:eastAsia="Garamond" w:hAnsi="Garamond" w:cs="Garamond"/>
                <w:b/>
                <w:spacing w:val="-1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10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038 </w:t>
            </w:r>
            <w:r>
              <w:rPr>
                <w:rFonts w:ascii="Garamond" w:eastAsia="Garamond" w:hAnsi="Garamond" w:cs="Garamond"/>
                <w:b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4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</w:t>
            </w:r>
            <w:r>
              <w:rPr>
                <w:rFonts w:ascii="Garamond" w:eastAsia="Garamond" w:hAnsi="Garamond" w:cs="Garamond"/>
                <w:b/>
                <w:spacing w:val="2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4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739 </w:t>
            </w:r>
            <w:r>
              <w:rPr>
                <w:rFonts w:ascii="Garamond" w:eastAsia="Garamond" w:hAnsi="Garamond" w:cs="Garamond"/>
                <w:b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64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67242C">
            <w:pPr>
              <w:spacing w:before="12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ВСЬОГО ЗОБО</w:t>
            </w:r>
            <w:r>
              <w:rPr>
                <w:rFonts w:ascii="Garamond" w:eastAsia="Garamond" w:hAnsi="Garamond" w:cs="Garamond"/>
                <w:b/>
                <w:lang w:val="uk-UA"/>
              </w:rPr>
              <w:t>В</w:t>
            </w:r>
            <w:r>
              <w:rPr>
                <w:rFonts w:ascii="Garamond" w:eastAsia="Garamond" w:hAnsi="Garamond" w:cs="Garamond"/>
                <w:b/>
              </w:rPr>
              <w:t>'</w:t>
            </w:r>
            <w:r w:rsidRPr="0067242C">
              <w:rPr>
                <w:rFonts w:ascii="Garamond" w:eastAsia="Garamond" w:hAnsi="Garamond" w:cs="Garamond"/>
                <w:b/>
              </w:rPr>
              <w:t>ЯЗАННЯ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2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</w:t>
            </w:r>
            <w:r>
              <w:rPr>
                <w:rFonts w:ascii="Garamond" w:eastAsia="Garamond" w:hAnsi="Garamond" w:cs="Garamond"/>
                <w:b/>
                <w:spacing w:val="-10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10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842 </w:t>
            </w:r>
            <w:r>
              <w:rPr>
                <w:rFonts w:ascii="Garamond" w:eastAsia="Garamond" w:hAnsi="Garamond" w:cs="Garamond"/>
                <w:b/>
                <w:spacing w:val="6"/>
                <w:u w:val="single" w:color="000000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AA2797">
            <w:pPr>
              <w:spacing w:before="12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u w:val="single" w:color="000000"/>
              </w:rPr>
              <w:t xml:space="preserve">                       </w:t>
            </w:r>
            <w:r>
              <w:rPr>
                <w:rFonts w:ascii="Garamond" w:eastAsia="Garamond" w:hAnsi="Garamond" w:cs="Garamond"/>
                <w:b/>
                <w:spacing w:val="-1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>8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u w:val="single" w:color="000000"/>
              </w:rPr>
              <w:t>,</w:t>
            </w:r>
            <w:r>
              <w:rPr>
                <w:rFonts w:ascii="Garamond" w:eastAsia="Garamond" w:hAnsi="Garamond" w:cs="Garamond"/>
                <w:b/>
                <w:w w:val="99"/>
                <w:u w:val="single" w:color="000000"/>
              </w:rPr>
              <w:t xml:space="preserve">411 </w:t>
            </w:r>
            <w:r>
              <w:rPr>
                <w:rFonts w:ascii="Garamond" w:eastAsia="Garamond" w:hAnsi="Garamond" w:cs="Garamond"/>
                <w:b/>
                <w:spacing w:val="8"/>
                <w:u w:val="single" w:color="000000"/>
              </w:rPr>
              <w:t xml:space="preserve"> </w:t>
            </w:r>
          </w:p>
        </w:tc>
      </w:tr>
      <w:tr w:rsidR="004675A7">
        <w:trPr>
          <w:trHeight w:hRule="exact" w:val="258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5A7" w:rsidRDefault="0067242C">
            <w:pPr>
              <w:spacing w:before="12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ВСЬОГО КАПІТАЛ ТА ЗОБО</w:t>
            </w:r>
            <w:r>
              <w:rPr>
                <w:rFonts w:ascii="Garamond" w:eastAsia="Garamond" w:hAnsi="Garamond" w:cs="Garamond"/>
                <w:b/>
                <w:lang w:val="uk-UA"/>
              </w:rPr>
              <w:t>В</w:t>
            </w:r>
            <w:r>
              <w:rPr>
                <w:rFonts w:ascii="Garamond" w:eastAsia="Garamond" w:hAnsi="Garamond" w:cs="Garamond"/>
                <w:b/>
              </w:rPr>
              <w:t>'</w:t>
            </w:r>
            <w:r w:rsidRPr="0067242C">
              <w:rPr>
                <w:rFonts w:ascii="Garamond" w:eastAsia="Garamond" w:hAnsi="Garamond" w:cs="Garamond"/>
                <w:b/>
              </w:rPr>
              <w:t>ЯЗАННЯ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675A7" w:rsidRDefault="00AA2797">
            <w:pPr>
              <w:spacing w:before="12"/>
              <w:ind w:left="118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12</w:t>
            </w:r>
            <w:r>
              <w:rPr>
                <w:rFonts w:ascii="Garamond" w:eastAsia="Garamond" w:hAnsi="Garamond" w:cs="Garamond"/>
                <w:b/>
                <w:spacing w:val="1"/>
              </w:rPr>
              <w:t>,</w:t>
            </w:r>
            <w:r>
              <w:rPr>
                <w:rFonts w:ascii="Garamond" w:eastAsia="Garamond" w:hAnsi="Garamond" w:cs="Garamond"/>
                <w:b/>
              </w:rPr>
              <w:t>952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4675A7" w:rsidRDefault="004675A7"/>
        </w:tc>
        <w:tc>
          <w:tcPr>
            <w:tcW w:w="18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675A7" w:rsidRDefault="00AA2797">
            <w:pPr>
              <w:spacing w:before="12"/>
              <w:ind w:left="119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11</w:t>
            </w:r>
            <w:r>
              <w:rPr>
                <w:rFonts w:ascii="Garamond" w:eastAsia="Garamond" w:hAnsi="Garamond" w:cs="Garamond"/>
                <w:b/>
                <w:spacing w:val="1"/>
              </w:rPr>
              <w:t>,</w:t>
            </w:r>
            <w:r>
              <w:rPr>
                <w:rFonts w:ascii="Garamond" w:eastAsia="Garamond" w:hAnsi="Garamond" w:cs="Garamond"/>
                <w:b/>
              </w:rPr>
              <w:t>493</w:t>
            </w:r>
          </w:p>
        </w:tc>
      </w:tr>
    </w:tbl>
    <w:p w:rsidR="004675A7" w:rsidRDefault="004675A7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647463" w:rsidRPr="00647463" w:rsidTr="00647463">
        <w:trPr>
          <w:trHeight w:val="255"/>
        </w:trPr>
        <w:tc>
          <w:tcPr>
            <w:tcW w:w="4064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b/>
                <w:bCs/>
                <w:lang w:val="uk-UA" w:eastAsia="uk-UA"/>
              </w:rPr>
              <w:t>Укрпродукт</w:t>
            </w:r>
            <w:proofErr w:type="spellEnd"/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Груп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</w:tr>
      <w:tr w:rsidR="00647463" w:rsidRPr="001B4CD1" w:rsidTr="00647463">
        <w:trPr>
          <w:trHeight w:val="255"/>
        </w:trPr>
        <w:tc>
          <w:tcPr>
            <w:tcW w:w="4064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КОНСОЛІДОВАНИЙ ЗВІТ ПРО ЗМІНИ В КАПІТАЛІ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4064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станом на 31 грудня 2016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</w:tr>
      <w:tr w:rsidR="00647463" w:rsidRPr="001B4CD1" w:rsidTr="00647463">
        <w:trPr>
          <w:trHeight w:val="255"/>
        </w:trPr>
        <w:tc>
          <w:tcPr>
            <w:tcW w:w="4064" w:type="pct"/>
            <w:gridSpan w:val="40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i/>
                <w:i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i/>
                <w:iCs/>
                <w:lang w:val="uk-UA" w:eastAsia="uk-UA"/>
              </w:rPr>
              <w:t>(в тисячах фунтах стерлінгів, якщо не вказано інше)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i/>
                <w:i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i/>
                <w:iCs/>
                <w:lang w:val="uk-UA" w:eastAsia="uk-UA"/>
              </w:rPr>
              <w:t> </w:t>
            </w:r>
          </w:p>
        </w:tc>
        <w:tc>
          <w:tcPr>
            <w:tcW w:w="840" w:type="pct"/>
            <w:gridSpan w:val="8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 </w:t>
            </w:r>
          </w:p>
        </w:tc>
      </w:tr>
      <w:tr w:rsidR="00647463" w:rsidRPr="001B4CD1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3243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Належить акціонерам материнської компанії</w:t>
            </w:r>
          </w:p>
        </w:tc>
        <w:tc>
          <w:tcPr>
            <w:tcW w:w="50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Доля неконтрольованих акціонерів</w:t>
            </w:r>
          </w:p>
        </w:tc>
        <w:tc>
          <w:tcPr>
            <w:tcW w:w="33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>Всього капітал</w:t>
            </w: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 xml:space="preserve">Акціонерний капітал </w:t>
            </w:r>
          </w:p>
        </w:tc>
        <w:tc>
          <w:tcPr>
            <w:tcW w:w="44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Емісійний дохід</w:t>
            </w:r>
          </w:p>
        </w:tc>
        <w:tc>
          <w:tcPr>
            <w:tcW w:w="44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Резерв переоцінки</w:t>
            </w:r>
          </w:p>
        </w:tc>
        <w:tc>
          <w:tcPr>
            <w:tcW w:w="44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>Нерозподілений прибуток</w:t>
            </w:r>
          </w:p>
        </w:tc>
        <w:tc>
          <w:tcPr>
            <w:tcW w:w="44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>Резерв переводу у валюту подання</w:t>
            </w:r>
          </w:p>
        </w:tc>
        <w:tc>
          <w:tcPr>
            <w:tcW w:w="42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50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44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44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44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4"/>
                <w:szCs w:val="14"/>
                <w:lang w:val="uk-UA" w:eastAsia="uk-UA"/>
              </w:rPr>
            </w:pPr>
          </w:p>
        </w:tc>
        <w:tc>
          <w:tcPr>
            <w:tcW w:w="44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4"/>
                <w:szCs w:val="14"/>
                <w:lang w:val="uk-UA" w:eastAsia="uk-UA"/>
              </w:rPr>
            </w:pPr>
          </w:p>
        </w:tc>
        <w:tc>
          <w:tcPr>
            <w:tcW w:w="4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0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4"/>
                <w:szCs w:val="14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4"/>
                <w:szCs w:val="14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4"/>
                <w:szCs w:val="1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>Станом на 1 січня 2015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967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</w:t>
            </w: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4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562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453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9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358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(13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768)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7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572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7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572 </w:t>
            </w: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Збиток за рік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>
              <w:rPr>
                <w:rFonts w:ascii="Garamond" w:hAnsi="Garamond"/>
                <w:lang w:val="uk-UA" w:eastAsia="uk-UA"/>
              </w:rPr>
              <w:t xml:space="preserve">         (3</w:t>
            </w:r>
            <w:r w:rsidRPr="00647463">
              <w:rPr>
                <w:rFonts w:ascii="Garamond" w:hAnsi="Garamond"/>
                <w:lang w:val="uk-UA" w:eastAsia="uk-UA"/>
              </w:rPr>
              <w:t>906)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(3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906)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(3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906)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 xml:space="preserve">Інший сукупний дохід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Прибуток від переоцінки основних засобів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913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913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913 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Курсові різниці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</w:t>
            </w:r>
            <w:r>
              <w:rPr>
                <w:rFonts w:ascii="Garamond" w:hAnsi="Garamond"/>
                <w:lang w:val="uk-UA" w:eastAsia="uk-UA"/>
              </w:rPr>
              <w:t>(1</w:t>
            </w:r>
            <w:r w:rsidRPr="00647463">
              <w:rPr>
                <w:rFonts w:ascii="Garamond" w:hAnsi="Garamond"/>
                <w:lang w:val="uk-UA" w:eastAsia="uk-UA"/>
              </w:rPr>
              <w:t>526)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(1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526)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(1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526)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>Всього сукупний дохід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 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913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(3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906)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(1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526)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(4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519)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(4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519)</w:t>
            </w: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Амортизація від переоцінки основних засобів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(86)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86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Зменшення резерву переоцінки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(88)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116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28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28 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>станом на 31 грудня 2015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967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</w:t>
            </w:r>
            <w:r>
              <w:rPr>
                <w:rFonts w:ascii="Garamond" w:hAnsi="Garamond"/>
                <w:b/>
                <w:bCs/>
                <w:lang w:val="uk-UA" w:eastAsia="uk-UA"/>
              </w:rPr>
              <w:t>4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562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4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192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5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654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(15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294)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081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081 </w:t>
            </w: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Збиток за рік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>
              <w:rPr>
                <w:rFonts w:ascii="Garamond" w:hAnsi="Garamond"/>
                <w:lang w:val="uk-UA" w:eastAsia="uk-UA"/>
              </w:rPr>
              <w:t xml:space="preserve">         (1</w:t>
            </w:r>
            <w:r w:rsidRPr="00647463">
              <w:rPr>
                <w:rFonts w:ascii="Garamond" w:hAnsi="Garamond"/>
                <w:lang w:val="uk-UA" w:eastAsia="uk-UA"/>
              </w:rPr>
              <w:t>484)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(1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484)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(1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484)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 xml:space="preserve">Інший сукупний дохід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Курсові різниці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513 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513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513 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>Всього сукупний дохід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(1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484)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513 </w:t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(971)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(971)</w:t>
            </w:r>
          </w:p>
        </w:tc>
      </w:tr>
      <w:tr w:rsidR="00647463" w:rsidRPr="00647463" w:rsidTr="00647463">
        <w:trPr>
          <w:trHeight w:val="25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Амортизація від переоцінки основних засобів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(248)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248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463" w:rsidRPr="00647463" w:rsidRDefault="00647463" w:rsidP="00647463">
            <w:pPr>
              <w:rPr>
                <w:rFonts w:ascii="Garamond" w:hAnsi="Garamond"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sz w:val="16"/>
                <w:szCs w:val="16"/>
                <w:lang w:val="uk-UA" w:eastAsia="uk-UA"/>
              </w:rPr>
              <w:t>Зменшення резерву переоцінки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(9)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9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</w:tr>
      <w:tr w:rsidR="00647463" w:rsidRPr="00647463" w:rsidTr="00647463">
        <w:trPr>
          <w:trHeight w:val="255"/>
        </w:trPr>
        <w:tc>
          <w:tcPr>
            <w:tcW w:w="14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6"/>
                <w:szCs w:val="16"/>
                <w:lang w:val="uk-UA" w:eastAsia="uk-UA"/>
              </w:rPr>
              <w:t>станом на 31 грудня 2016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967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</w:t>
            </w: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4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562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3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935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4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427 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(14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>781)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2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110 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-   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>
              <w:rPr>
                <w:rFonts w:ascii="Garamond" w:hAnsi="Garamond"/>
                <w:b/>
                <w:bCs/>
                <w:lang w:val="uk-UA" w:eastAsia="uk-UA"/>
              </w:rPr>
              <w:t xml:space="preserve">           2</w:t>
            </w: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110 </w:t>
            </w:r>
          </w:p>
        </w:tc>
      </w:tr>
    </w:tbl>
    <w:p w:rsidR="00647463" w:rsidRDefault="00647463">
      <w:pPr>
        <w:rPr>
          <w:lang w:val="uk-UA"/>
        </w:rPr>
      </w:pPr>
    </w:p>
    <w:p w:rsidR="00647463" w:rsidRDefault="00647463">
      <w:pPr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19"/>
        <w:gridCol w:w="219"/>
        <w:gridCol w:w="219"/>
        <w:gridCol w:w="219"/>
        <w:gridCol w:w="219"/>
        <w:gridCol w:w="262"/>
        <w:gridCol w:w="262"/>
        <w:gridCol w:w="262"/>
        <w:gridCol w:w="262"/>
        <w:gridCol w:w="262"/>
        <w:gridCol w:w="262"/>
        <w:gridCol w:w="219"/>
        <w:gridCol w:w="262"/>
        <w:gridCol w:w="262"/>
        <w:gridCol w:w="262"/>
        <w:gridCol w:w="262"/>
        <w:gridCol w:w="262"/>
        <w:gridCol w:w="262"/>
      </w:tblGrid>
      <w:tr w:rsidR="00647463" w:rsidRPr="00647463" w:rsidTr="00647463">
        <w:trPr>
          <w:trHeight w:val="255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b/>
                <w:bCs/>
                <w:lang w:val="uk-UA" w:eastAsia="uk-UA"/>
              </w:rPr>
              <w:lastRenderedPageBreak/>
              <w:t>Укрпродукт</w:t>
            </w:r>
            <w:proofErr w:type="spellEnd"/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Груп </w:t>
            </w:r>
          </w:p>
        </w:tc>
      </w:tr>
      <w:tr w:rsidR="00647463" w:rsidRPr="001B4CD1" w:rsidTr="00647463">
        <w:trPr>
          <w:trHeight w:val="255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lastRenderedPageBreak/>
              <w:t xml:space="preserve">КОНСОЛІДОВАНИЙ ЗВІТ ПРО РУХ ГРОШОВИХ КОШТІВ </w:t>
            </w:r>
          </w:p>
        </w:tc>
      </w:tr>
      <w:tr w:rsidR="00647463" w:rsidRPr="00647463" w:rsidTr="00647463">
        <w:trPr>
          <w:trHeight w:val="255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станом на 31 грудня 2016</w:t>
            </w:r>
          </w:p>
        </w:tc>
      </w:tr>
      <w:tr w:rsidR="00647463" w:rsidRPr="001B4CD1" w:rsidTr="00647463">
        <w:trPr>
          <w:trHeight w:val="255"/>
        </w:trPr>
        <w:tc>
          <w:tcPr>
            <w:tcW w:w="5000" w:type="pct"/>
            <w:gridSpan w:val="40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i/>
                <w:i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i/>
                <w:iCs/>
                <w:lang w:val="uk-UA" w:eastAsia="uk-UA"/>
              </w:rPr>
              <w:t>(в тисячах фунтах стерлінгів, якщо не вказано інше)</w:t>
            </w:r>
          </w:p>
        </w:tc>
      </w:tr>
      <w:tr w:rsidR="00647463" w:rsidRPr="001B4CD1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470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>Примітка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5"/>
                <w:szCs w:val="15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5"/>
                <w:szCs w:val="15"/>
                <w:lang w:val="uk-UA" w:eastAsia="uk-UA"/>
              </w:rPr>
              <w:t>рік, що завершився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5"/>
                <w:szCs w:val="15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5"/>
                <w:szCs w:val="15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5"/>
                <w:szCs w:val="15"/>
                <w:lang w:val="uk-UA" w:eastAsia="uk-UA"/>
              </w:rPr>
              <w:t>рік, що завершився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47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>31 грудня 2016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4"/>
                <w:szCs w:val="14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>31 грудня 2015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47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sz w:val="15"/>
                <w:szCs w:val="15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</w:pPr>
            <w:proofErr w:type="spellStart"/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>тис.фунтів</w:t>
            </w:r>
            <w:proofErr w:type="spellEnd"/>
            <w:r w:rsidRPr="00647463">
              <w:rPr>
                <w:rFonts w:ascii="Garamond" w:hAnsi="Garamond"/>
                <w:b/>
                <w:bCs/>
                <w:sz w:val="14"/>
                <w:szCs w:val="14"/>
                <w:lang w:val="uk-UA" w:eastAsia="uk-UA"/>
              </w:rPr>
              <w:t xml:space="preserve"> стерлінгів</w:t>
            </w:r>
          </w:p>
        </w:tc>
      </w:tr>
      <w:tr w:rsidR="00647463" w:rsidRPr="001B4CD1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Рух грошових коштів в результаті операційної діяльності </w:t>
            </w:r>
          </w:p>
        </w:tc>
        <w:tc>
          <w:tcPr>
            <w:tcW w:w="4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Прибуток до </w:t>
            </w:r>
            <w:proofErr w:type="spellStart"/>
            <w:r w:rsidRPr="00647463">
              <w:rPr>
                <w:rFonts w:ascii="Garamond" w:hAnsi="Garamond"/>
                <w:lang w:val="uk-UA" w:eastAsia="uk-UA"/>
              </w:rPr>
              <w:t>оподаткуванн</w:t>
            </w:r>
            <w:proofErr w:type="spellEnd"/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(1 561)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(3 847)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Коригування на: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Курсові різниці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743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1 733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Амортизація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589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537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Збиток / (прибуток) від розподілу необоротних активів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25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(4)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Списання дебіторської/кредиторської заборгованості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32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857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Знецінення запасів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120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78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Збиток від продажу дочірніх підприємств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(3)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(3)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Отримані відсотки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(1)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(1)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Витрати по відсотках на банківські кредити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624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769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Рух грошових коштів до змін в оборотному капіталі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568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 119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Збільшення  запасів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(472)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(127)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(Збільшення)/зменшення торгової та іншої дебіторської заборгованості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(933)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890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(Збільшення)/зменшення торгової та іншої кредиторської заборгованості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1 122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(404)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Зміни в робочому капіталі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(283)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359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Грошові кошти від операційної діяльності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285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478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Отримані відсотки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  1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  1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Сплачено податку на прибуток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(32)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169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Чисті грошові потоки від/використані у операційній діяльності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254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648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1B4CD1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Рух грошових коштів у результаті інвестиційної діяльності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Придбання основних засобів та нематеріальних активів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(217)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(259)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Прибуток від реалізації основних засобів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17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18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Виплата виданих позик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(11)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66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Чисті грошові кошти використані у інвестиційній діяльності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(211)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(175)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1B4CD1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Грошові кошти від фінансової діяльності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Сплачені відсотки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(372)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(607)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>(Зменшення) / збільшення короткострокових позик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(63)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(76)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Чисті грошові кошти в результаті фінансової діяльності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(435)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(683)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Чисте скорочення грошових коштів та їх еквівалентів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(392)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(210)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Вплив курсових різниць на грошові кошти та їх еквіваленти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474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  <w:r w:rsidRPr="00647463">
              <w:rPr>
                <w:rFonts w:ascii="Garamond" w:hAnsi="Garamond"/>
                <w:lang w:val="uk-UA" w:eastAsia="uk-UA"/>
              </w:rPr>
              <w:t xml:space="preserve">                           88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Грошові кошти та їх еквіваленти на початок року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  93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215 </w:t>
            </w:r>
          </w:p>
        </w:tc>
      </w:tr>
      <w:tr w:rsidR="00647463" w:rsidRPr="00647463" w:rsidTr="00647463">
        <w:trPr>
          <w:trHeight w:val="25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lang w:val="uk-UA" w:eastAsia="uk-UA"/>
              </w:rPr>
            </w:pPr>
          </w:p>
        </w:tc>
        <w:tc>
          <w:tcPr>
            <w:tcW w:w="275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Грошові кошти та їх еквіваленти на кінець року 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jc w:val="center"/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>21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175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463" w:rsidRPr="00647463" w:rsidRDefault="00647463" w:rsidP="00647463">
            <w:pPr>
              <w:rPr>
                <w:rFonts w:ascii="Garamond" w:hAnsi="Garamond"/>
                <w:b/>
                <w:bCs/>
                <w:lang w:val="uk-UA" w:eastAsia="uk-UA"/>
              </w:rPr>
            </w:pPr>
            <w:r w:rsidRPr="00647463">
              <w:rPr>
                <w:rFonts w:ascii="Garamond" w:hAnsi="Garamond"/>
                <w:b/>
                <w:bCs/>
                <w:lang w:val="uk-UA" w:eastAsia="uk-UA"/>
              </w:rPr>
              <w:t xml:space="preserve">                           93 </w:t>
            </w:r>
          </w:p>
        </w:tc>
      </w:tr>
    </w:tbl>
    <w:p w:rsidR="00647463" w:rsidRPr="00647463" w:rsidRDefault="00647463">
      <w:pPr>
        <w:rPr>
          <w:lang w:val="uk-UA"/>
        </w:rPr>
        <w:sectPr w:rsidR="00647463" w:rsidRPr="00647463">
          <w:pgSz w:w="12240" w:h="15840"/>
          <w:pgMar w:top="940" w:right="1060" w:bottom="280" w:left="1200" w:header="753" w:footer="0" w:gutter="0"/>
          <w:cols w:space="720"/>
        </w:sectPr>
      </w:pPr>
    </w:p>
    <w:p w:rsidR="004675A7" w:rsidRDefault="004675A7">
      <w:pPr>
        <w:spacing w:line="180" w:lineRule="exact"/>
        <w:rPr>
          <w:sz w:val="18"/>
          <w:szCs w:val="18"/>
        </w:rPr>
      </w:pPr>
    </w:p>
    <w:p w:rsidR="004675A7" w:rsidRPr="00647463" w:rsidRDefault="004675A7">
      <w:pPr>
        <w:spacing w:line="180" w:lineRule="exact"/>
        <w:rPr>
          <w:sz w:val="18"/>
          <w:szCs w:val="18"/>
          <w:lang w:val="ru-RU"/>
        </w:rPr>
      </w:pPr>
    </w:p>
    <w:p w:rsidR="0077097E" w:rsidRPr="0077097E" w:rsidRDefault="0077097E" w:rsidP="0077097E">
      <w:pPr>
        <w:ind w:left="116" w:right="284"/>
        <w:jc w:val="both"/>
        <w:rPr>
          <w:sz w:val="24"/>
          <w:szCs w:val="24"/>
          <w:lang w:val="uk-UA"/>
        </w:rPr>
      </w:pPr>
      <w:r w:rsidRPr="0077097E">
        <w:rPr>
          <w:sz w:val="24"/>
          <w:szCs w:val="24"/>
          <w:lang w:val="uk-UA"/>
        </w:rPr>
        <w:t>Ця консолідована фінан</w:t>
      </w:r>
      <w:r>
        <w:rPr>
          <w:sz w:val="24"/>
          <w:szCs w:val="24"/>
          <w:lang w:val="uk-UA"/>
        </w:rPr>
        <w:t xml:space="preserve">сова звітність була затверджена </w:t>
      </w:r>
      <w:r w:rsidRPr="0077097E">
        <w:rPr>
          <w:sz w:val="24"/>
          <w:szCs w:val="24"/>
          <w:lang w:val="uk-UA"/>
        </w:rPr>
        <w:t xml:space="preserve">для випуску </w:t>
      </w:r>
      <w:r>
        <w:rPr>
          <w:sz w:val="24"/>
          <w:szCs w:val="24"/>
          <w:lang w:val="uk-UA"/>
        </w:rPr>
        <w:t>Радою</w:t>
      </w:r>
    </w:p>
    <w:p w:rsidR="004675A7" w:rsidRPr="0077097E" w:rsidRDefault="0077097E" w:rsidP="0077097E">
      <w:pPr>
        <w:ind w:right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77097E">
        <w:rPr>
          <w:sz w:val="24"/>
          <w:szCs w:val="24"/>
          <w:lang w:val="uk-UA"/>
        </w:rPr>
        <w:t>Дирек</w:t>
      </w:r>
      <w:r>
        <w:rPr>
          <w:sz w:val="24"/>
          <w:szCs w:val="24"/>
          <w:lang w:val="uk-UA"/>
        </w:rPr>
        <w:t>торів 29 червня 2017 року і була</w:t>
      </w:r>
      <w:r w:rsidRPr="0077097E">
        <w:rPr>
          <w:sz w:val="24"/>
          <w:szCs w:val="24"/>
          <w:lang w:val="uk-UA"/>
        </w:rPr>
        <w:t xml:space="preserve"> підписані від </w:t>
      </w:r>
      <w:r>
        <w:rPr>
          <w:sz w:val="24"/>
          <w:szCs w:val="24"/>
          <w:lang w:val="uk-UA"/>
        </w:rPr>
        <w:t>її</w:t>
      </w:r>
      <w:r w:rsidRPr="0077097E">
        <w:rPr>
          <w:sz w:val="24"/>
          <w:szCs w:val="24"/>
          <w:lang w:val="uk-UA"/>
        </w:rPr>
        <w:t xml:space="preserve"> імені Олександром </w:t>
      </w:r>
      <w:proofErr w:type="spellStart"/>
      <w:r w:rsidRPr="0077097E">
        <w:rPr>
          <w:sz w:val="24"/>
          <w:szCs w:val="24"/>
          <w:lang w:val="uk-UA"/>
        </w:rPr>
        <w:t>Сліпчуком</w:t>
      </w:r>
      <w:proofErr w:type="spellEnd"/>
      <w:r w:rsidRPr="0077097E">
        <w:rPr>
          <w:sz w:val="24"/>
          <w:szCs w:val="24"/>
          <w:lang w:val="uk-UA"/>
        </w:rPr>
        <w:t>.</w:t>
      </w:r>
    </w:p>
    <w:p w:rsidR="004675A7" w:rsidRPr="0077097E" w:rsidRDefault="004675A7">
      <w:pPr>
        <w:spacing w:before="1" w:line="280" w:lineRule="exact"/>
        <w:rPr>
          <w:sz w:val="28"/>
          <w:szCs w:val="28"/>
          <w:lang w:val="uk-UA"/>
        </w:rPr>
      </w:pPr>
    </w:p>
    <w:p w:rsidR="004675A7" w:rsidRPr="00AB4714" w:rsidRDefault="00AB4714" w:rsidP="00AB4714">
      <w:pPr>
        <w:ind w:left="113" w:right="3686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Характер фінансової інформації</w:t>
      </w:r>
    </w:p>
    <w:p w:rsidR="004675A7" w:rsidRPr="00AB4714" w:rsidRDefault="004675A7">
      <w:pPr>
        <w:spacing w:before="11" w:line="260" w:lineRule="exact"/>
        <w:rPr>
          <w:sz w:val="26"/>
          <w:szCs w:val="26"/>
          <w:lang w:val="uk-UA"/>
        </w:rPr>
      </w:pPr>
    </w:p>
    <w:p w:rsidR="00AB4714" w:rsidRPr="00AB4714" w:rsidRDefault="00AB4714">
      <w:pPr>
        <w:ind w:left="116" w:right="68"/>
        <w:jc w:val="both"/>
        <w:rPr>
          <w:sz w:val="24"/>
          <w:szCs w:val="24"/>
          <w:lang w:val="uk-UA"/>
        </w:rPr>
      </w:pPr>
      <w:r w:rsidRPr="00AB4714">
        <w:rPr>
          <w:sz w:val="24"/>
          <w:szCs w:val="24"/>
          <w:lang w:val="uk-UA"/>
        </w:rPr>
        <w:t xml:space="preserve">Фінансова інформація, що міститься в цьому оголошенні, не становить статутних рахунків, як це визначено в розділі 113 Закону про компанії (Джерсі) 1991 року, але було вилучено з фінансової звітності Групи за 2016 рік. Аудитори звітували за фінансовими звітами за 2016 рік: їх звіт був безумовним, але містив акцентування </w:t>
      </w:r>
      <w:r>
        <w:rPr>
          <w:sz w:val="24"/>
          <w:szCs w:val="24"/>
          <w:lang w:val="uk-UA"/>
        </w:rPr>
        <w:t xml:space="preserve">щодо </w:t>
      </w:r>
      <w:r w:rsidRPr="00AB4714">
        <w:rPr>
          <w:sz w:val="24"/>
          <w:szCs w:val="24"/>
          <w:lang w:val="uk-UA"/>
        </w:rPr>
        <w:t xml:space="preserve">питання, </w:t>
      </w:r>
      <w:r>
        <w:rPr>
          <w:sz w:val="24"/>
          <w:szCs w:val="24"/>
          <w:lang w:val="uk-UA"/>
        </w:rPr>
        <w:t>яке</w:t>
      </w:r>
      <w:r w:rsidRPr="00AB4714">
        <w:rPr>
          <w:sz w:val="24"/>
          <w:szCs w:val="24"/>
          <w:lang w:val="uk-UA"/>
        </w:rPr>
        <w:t xml:space="preserve"> стосується </w:t>
      </w:r>
      <w:r>
        <w:rPr>
          <w:sz w:val="24"/>
          <w:szCs w:val="24"/>
          <w:lang w:val="uk-UA"/>
        </w:rPr>
        <w:t>сталого розвитку</w:t>
      </w:r>
      <w:r w:rsidRPr="00AB4714">
        <w:rPr>
          <w:sz w:val="24"/>
          <w:szCs w:val="24"/>
          <w:lang w:val="uk-UA"/>
        </w:rPr>
        <w:t xml:space="preserve"> та невиконання умов кредитної угоди з Європейським банком реконструкції та розвитку (ЄБРР), </w:t>
      </w:r>
      <w:r>
        <w:rPr>
          <w:sz w:val="24"/>
          <w:szCs w:val="24"/>
          <w:lang w:val="uk-UA"/>
        </w:rPr>
        <w:t>а</w:t>
      </w:r>
      <w:r w:rsidRPr="00AB4714">
        <w:rPr>
          <w:sz w:val="24"/>
          <w:szCs w:val="24"/>
          <w:lang w:val="uk-UA"/>
        </w:rPr>
        <w:t xml:space="preserve"> також терміни погашення договорів про зовнішнє фінансування з OTP </w:t>
      </w:r>
      <w:r>
        <w:rPr>
          <w:sz w:val="24"/>
          <w:szCs w:val="24"/>
          <w:lang w:val="uk-UA"/>
        </w:rPr>
        <w:t>Банком</w:t>
      </w:r>
      <w:r w:rsidRPr="00AB4714">
        <w:rPr>
          <w:sz w:val="24"/>
          <w:szCs w:val="24"/>
          <w:lang w:val="uk-UA"/>
        </w:rPr>
        <w:t xml:space="preserve"> 9 вересня 2017 року. Він не містив жодної заяви згідно з розділом 113B Закону про компанії (</w:t>
      </w:r>
      <w:r>
        <w:rPr>
          <w:sz w:val="24"/>
          <w:szCs w:val="24"/>
          <w:lang w:val="uk-UA"/>
        </w:rPr>
        <w:t>Джерсі</w:t>
      </w:r>
      <w:r w:rsidRPr="00AB4714">
        <w:rPr>
          <w:sz w:val="24"/>
          <w:szCs w:val="24"/>
          <w:lang w:val="uk-UA"/>
        </w:rPr>
        <w:t xml:space="preserve">) 2011 року. Фінансова звітність за 2016 рік буде передана Реєстратору Компаній після прийняття на </w:t>
      </w:r>
      <w:r>
        <w:rPr>
          <w:sz w:val="24"/>
          <w:szCs w:val="24"/>
          <w:lang w:val="uk-UA"/>
        </w:rPr>
        <w:t>Річних загальних зборах компанії</w:t>
      </w:r>
      <w:r w:rsidRPr="00AB4714">
        <w:rPr>
          <w:sz w:val="24"/>
          <w:szCs w:val="24"/>
          <w:lang w:val="uk-UA"/>
        </w:rPr>
        <w:t>.</w:t>
      </w:r>
    </w:p>
    <w:p w:rsidR="004675A7" w:rsidRPr="00AB4714" w:rsidRDefault="004675A7">
      <w:pPr>
        <w:spacing w:before="7" w:line="140" w:lineRule="exact"/>
        <w:rPr>
          <w:sz w:val="15"/>
          <w:szCs w:val="15"/>
          <w:lang w:val="ru-RU"/>
        </w:rPr>
      </w:pPr>
    </w:p>
    <w:p w:rsidR="004675A7" w:rsidRPr="00AB4714" w:rsidRDefault="004675A7">
      <w:pPr>
        <w:spacing w:line="200" w:lineRule="exact"/>
        <w:rPr>
          <w:lang w:val="ru-RU"/>
        </w:rPr>
      </w:pPr>
    </w:p>
    <w:p w:rsidR="004675A7" w:rsidRPr="00AB4714" w:rsidRDefault="004675A7">
      <w:pPr>
        <w:spacing w:line="200" w:lineRule="exact"/>
        <w:rPr>
          <w:lang w:val="ru-RU"/>
        </w:rPr>
      </w:pPr>
    </w:p>
    <w:p w:rsidR="004675A7" w:rsidRPr="001B4CD1" w:rsidRDefault="00AB4714">
      <w:pPr>
        <w:ind w:left="116" w:right="148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 xml:space="preserve">ВИТЯГИ З ПРИМІТОК ДОКОНСОЛІДОВАНОЇ ФІНАНСОВОЇ ЗВІТНОСТІ </w:t>
      </w:r>
    </w:p>
    <w:p w:rsidR="004675A7" w:rsidRPr="001B4CD1" w:rsidRDefault="004675A7">
      <w:pPr>
        <w:spacing w:before="16" w:line="260" w:lineRule="exact"/>
        <w:rPr>
          <w:sz w:val="26"/>
          <w:szCs w:val="26"/>
          <w:lang w:val="ru-RU"/>
        </w:rPr>
      </w:pPr>
    </w:p>
    <w:p w:rsidR="004675A7" w:rsidRPr="00AB4714" w:rsidRDefault="00AA2797">
      <w:pPr>
        <w:ind w:left="104" w:right="7620"/>
        <w:jc w:val="both"/>
        <w:rPr>
          <w:sz w:val="24"/>
          <w:szCs w:val="24"/>
          <w:lang w:val="ru-RU"/>
        </w:rPr>
      </w:pPr>
      <w:r w:rsidRPr="00AB4714">
        <w:rPr>
          <w:b/>
          <w:sz w:val="24"/>
          <w:szCs w:val="24"/>
          <w:lang w:val="ru-RU"/>
        </w:rPr>
        <w:t xml:space="preserve">1.   </w:t>
      </w:r>
      <w:r w:rsidR="00AB4714" w:rsidRPr="00AB4714">
        <w:rPr>
          <w:b/>
          <w:sz w:val="24"/>
          <w:szCs w:val="24"/>
          <w:lang w:val="ru-RU"/>
        </w:rPr>
        <w:t xml:space="preserve">Основа </w:t>
      </w:r>
      <w:proofErr w:type="spellStart"/>
      <w:r w:rsidR="00AB4714" w:rsidRPr="00AB4714">
        <w:rPr>
          <w:b/>
          <w:sz w:val="24"/>
          <w:szCs w:val="24"/>
          <w:lang w:val="ru-RU"/>
        </w:rPr>
        <w:t>підготовки</w:t>
      </w:r>
      <w:proofErr w:type="spellEnd"/>
    </w:p>
    <w:p w:rsidR="004675A7" w:rsidRPr="00AB4714" w:rsidRDefault="004675A7">
      <w:pPr>
        <w:spacing w:before="11" w:line="260" w:lineRule="exact"/>
        <w:rPr>
          <w:sz w:val="26"/>
          <w:szCs w:val="26"/>
          <w:lang w:val="ru-RU"/>
        </w:rPr>
      </w:pPr>
    </w:p>
    <w:p w:rsidR="004675A7" w:rsidRDefault="00AB4714">
      <w:pPr>
        <w:spacing w:before="1" w:line="280" w:lineRule="exact"/>
        <w:rPr>
          <w:sz w:val="24"/>
          <w:szCs w:val="24"/>
          <w:lang w:val="ru-RU"/>
        </w:rPr>
      </w:pPr>
      <w:proofErr w:type="spellStart"/>
      <w:r w:rsidRPr="00AB4714">
        <w:rPr>
          <w:sz w:val="24"/>
          <w:szCs w:val="24"/>
          <w:lang w:val="ru-RU"/>
        </w:rPr>
        <w:t>Консолідована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фінансова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звітність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була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підготовлена</w:t>
      </w:r>
      <w:proofErr w:type="spellEnd"/>
      <w:r w:rsidRPr="00AB4714">
        <w:rPr>
          <w:sz w:val="24"/>
          <w:szCs w:val="24"/>
          <w:lang w:val="ru-RU"/>
        </w:rPr>
        <w:t xml:space="preserve"> на </w:t>
      </w:r>
      <w:proofErr w:type="spellStart"/>
      <w:r w:rsidRPr="00AB4714">
        <w:rPr>
          <w:sz w:val="24"/>
          <w:szCs w:val="24"/>
          <w:lang w:val="ru-RU"/>
        </w:rPr>
        <w:t>основі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історичної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собівартості</w:t>
      </w:r>
      <w:proofErr w:type="spellEnd"/>
      <w:r w:rsidRPr="00AB4714">
        <w:rPr>
          <w:sz w:val="24"/>
          <w:szCs w:val="24"/>
          <w:lang w:val="ru-RU"/>
        </w:rPr>
        <w:t xml:space="preserve">, за </w:t>
      </w:r>
      <w:proofErr w:type="spellStart"/>
      <w:r w:rsidRPr="00AB4714">
        <w:rPr>
          <w:sz w:val="24"/>
          <w:szCs w:val="24"/>
          <w:lang w:val="ru-RU"/>
        </w:rPr>
        <w:t>винятком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основних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засобів</w:t>
      </w:r>
      <w:proofErr w:type="spellEnd"/>
      <w:r w:rsidRPr="00AB4714">
        <w:rPr>
          <w:sz w:val="24"/>
          <w:szCs w:val="24"/>
          <w:lang w:val="ru-RU"/>
        </w:rPr>
        <w:t xml:space="preserve">, </w:t>
      </w:r>
      <w:proofErr w:type="spellStart"/>
      <w:r w:rsidRPr="00AB4714">
        <w:rPr>
          <w:sz w:val="24"/>
          <w:szCs w:val="24"/>
          <w:lang w:val="ru-RU"/>
        </w:rPr>
        <w:t>які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оцінювалися</w:t>
      </w:r>
      <w:proofErr w:type="spellEnd"/>
      <w:r w:rsidRPr="00AB4714">
        <w:rPr>
          <w:sz w:val="24"/>
          <w:szCs w:val="24"/>
          <w:lang w:val="ru-RU"/>
        </w:rPr>
        <w:t xml:space="preserve"> за справедливою </w:t>
      </w:r>
      <w:proofErr w:type="spellStart"/>
      <w:r w:rsidRPr="00AB4714">
        <w:rPr>
          <w:sz w:val="24"/>
          <w:szCs w:val="24"/>
          <w:lang w:val="ru-RU"/>
        </w:rPr>
        <w:t>вартістю</w:t>
      </w:r>
      <w:proofErr w:type="spellEnd"/>
      <w:r w:rsidRPr="00AB4714">
        <w:rPr>
          <w:sz w:val="24"/>
          <w:szCs w:val="24"/>
          <w:lang w:val="ru-RU"/>
        </w:rPr>
        <w:t xml:space="preserve">. </w:t>
      </w:r>
      <w:proofErr w:type="spellStart"/>
      <w:r w:rsidRPr="00AB4714">
        <w:rPr>
          <w:sz w:val="24"/>
          <w:szCs w:val="24"/>
          <w:lang w:val="ru-RU"/>
        </w:rPr>
        <w:t>Консолідована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фінансова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звітність</w:t>
      </w:r>
      <w:proofErr w:type="spellEnd"/>
      <w:r w:rsidRPr="00AB4714">
        <w:rPr>
          <w:sz w:val="24"/>
          <w:szCs w:val="24"/>
          <w:lang w:val="ru-RU"/>
        </w:rPr>
        <w:t xml:space="preserve"> представлена в </w:t>
      </w:r>
      <w:proofErr w:type="spellStart"/>
      <w:r w:rsidRPr="00AB4714">
        <w:rPr>
          <w:sz w:val="24"/>
          <w:szCs w:val="24"/>
          <w:lang w:val="ru-RU"/>
        </w:rPr>
        <w:t>англійських</w:t>
      </w:r>
      <w:proofErr w:type="spellEnd"/>
      <w:r w:rsidRPr="00AB4714">
        <w:rPr>
          <w:sz w:val="24"/>
          <w:szCs w:val="24"/>
          <w:lang w:val="ru-RU"/>
        </w:rPr>
        <w:t xml:space="preserve"> фунтах </w:t>
      </w:r>
      <w:proofErr w:type="spellStart"/>
      <w:r w:rsidRPr="00AB4714">
        <w:rPr>
          <w:sz w:val="24"/>
          <w:szCs w:val="24"/>
          <w:lang w:val="ru-RU"/>
        </w:rPr>
        <w:t>стерлінгах</w:t>
      </w:r>
      <w:proofErr w:type="spellEnd"/>
      <w:r w:rsidRPr="00AB4714">
        <w:rPr>
          <w:sz w:val="24"/>
          <w:szCs w:val="24"/>
          <w:lang w:val="ru-RU"/>
        </w:rPr>
        <w:t xml:space="preserve"> (</w:t>
      </w:r>
      <w:r w:rsidRPr="00AB4714">
        <w:rPr>
          <w:sz w:val="24"/>
          <w:szCs w:val="24"/>
        </w:rPr>
        <w:t>GBP</w:t>
      </w:r>
      <w:r w:rsidRPr="00AB4714">
        <w:rPr>
          <w:sz w:val="24"/>
          <w:szCs w:val="24"/>
          <w:lang w:val="ru-RU"/>
        </w:rPr>
        <w:t xml:space="preserve">), і </w:t>
      </w:r>
      <w:proofErr w:type="spellStart"/>
      <w:r w:rsidRPr="00AB4714">
        <w:rPr>
          <w:sz w:val="24"/>
          <w:szCs w:val="24"/>
          <w:lang w:val="ru-RU"/>
        </w:rPr>
        <w:t>всі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значення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округлюються</w:t>
      </w:r>
      <w:proofErr w:type="spellEnd"/>
      <w:r w:rsidRPr="00AB4714">
        <w:rPr>
          <w:sz w:val="24"/>
          <w:szCs w:val="24"/>
          <w:lang w:val="ru-RU"/>
        </w:rPr>
        <w:t xml:space="preserve"> до </w:t>
      </w:r>
      <w:proofErr w:type="spellStart"/>
      <w:r w:rsidRPr="00AB4714">
        <w:rPr>
          <w:sz w:val="24"/>
          <w:szCs w:val="24"/>
          <w:lang w:val="ru-RU"/>
        </w:rPr>
        <w:t>найближчої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тисячі</w:t>
      </w:r>
      <w:proofErr w:type="spellEnd"/>
      <w:r w:rsidRPr="00AB4714">
        <w:rPr>
          <w:sz w:val="24"/>
          <w:szCs w:val="24"/>
          <w:lang w:val="ru-RU"/>
        </w:rPr>
        <w:t xml:space="preserve"> (£ 000), </w:t>
      </w:r>
      <w:proofErr w:type="spellStart"/>
      <w:r w:rsidRPr="00AB4714">
        <w:rPr>
          <w:sz w:val="24"/>
          <w:szCs w:val="24"/>
          <w:lang w:val="ru-RU"/>
        </w:rPr>
        <w:t>якщо</w:t>
      </w:r>
      <w:proofErr w:type="spellEnd"/>
      <w:r w:rsidRPr="00AB4714">
        <w:rPr>
          <w:sz w:val="24"/>
          <w:szCs w:val="24"/>
          <w:lang w:val="ru-RU"/>
        </w:rPr>
        <w:t xml:space="preserve"> </w:t>
      </w:r>
      <w:proofErr w:type="spellStart"/>
      <w:r w:rsidRPr="00AB4714">
        <w:rPr>
          <w:sz w:val="24"/>
          <w:szCs w:val="24"/>
          <w:lang w:val="ru-RU"/>
        </w:rPr>
        <w:t>інше</w:t>
      </w:r>
      <w:proofErr w:type="spellEnd"/>
      <w:r w:rsidRPr="00AB4714">
        <w:rPr>
          <w:sz w:val="24"/>
          <w:szCs w:val="24"/>
          <w:lang w:val="ru-RU"/>
        </w:rPr>
        <w:t xml:space="preserve"> не </w:t>
      </w:r>
      <w:proofErr w:type="spellStart"/>
      <w:r w:rsidRPr="00AB4714">
        <w:rPr>
          <w:sz w:val="24"/>
          <w:szCs w:val="24"/>
          <w:lang w:val="ru-RU"/>
        </w:rPr>
        <w:t>вказано</w:t>
      </w:r>
      <w:proofErr w:type="spellEnd"/>
      <w:r w:rsidRPr="00AB4714">
        <w:rPr>
          <w:sz w:val="24"/>
          <w:szCs w:val="24"/>
          <w:lang w:val="ru-RU"/>
        </w:rPr>
        <w:t>.</w:t>
      </w:r>
    </w:p>
    <w:p w:rsidR="00AB4714" w:rsidRPr="00AB4714" w:rsidRDefault="00AB4714">
      <w:pPr>
        <w:spacing w:before="1" w:line="280" w:lineRule="exact"/>
        <w:rPr>
          <w:sz w:val="24"/>
          <w:szCs w:val="24"/>
          <w:lang w:val="ru-RU"/>
        </w:rPr>
      </w:pPr>
    </w:p>
    <w:p w:rsidR="004675A7" w:rsidRPr="001B4CD1" w:rsidRDefault="00AA2797" w:rsidP="00AB4714">
      <w:pPr>
        <w:ind w:left="102" w:right="624"/>
        <w:jc w:val="both"/>
        <w:rPr>
          <w:sz w:val="24"/>
          <w:szCs w:val="24"/>
          <w:lang w:val="ru-RU"/>
        </w:rPr>
      </w:pPr>
      <w:r w:rsidRPr="001B4CD1">
        <w:rPr>
          <w:b/>
          <w:sz w:val="24"/>
          <w:szCs w:val="24"/>
          <w:lang w:val="ru-RU"/>
        </w:rPr>
        <w:t xml:space="preserve">2.   </w:t>
      </w:r>
      <w:r w:rsidR="00AB4714">
        <w:rPr>
          <w:b/>
          <w:sz w:val="24"/>
          <w:szCs w:val="24"/>
          <w:lang w:val="uk-UA"/>
        </w:rPr>
        <w:t xml:space="preserve">Принцип сталого розвитку, банківські кредити на овердрафти </w:t>
      </w:r>
    </w:p>
    <w:p w:rsidR="004675A7" w:rsidRPr="001B4CD1" w:rsidRDefault="004675A7">
      <w:pPr>
        <w:spacing w:before="12" w:line="260" w:lineRule="exact"/>
        <w:rPr>
          <w:sz w:val="26"/>
          <w:szCs w:val="26"/>
          <w:lang w:val="ru-RU"/>
        </w:rPr>
      </w:pPr>
    </w:p>
    <w:p w:rsid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  <w:proofErr w:type="spellStart"/>
      <w:r w:rsidRPr="001B4CD1">
        <w:rPr>
          <w:sz w:val="24"/>
          <w:szCs w:val="24"/>
          <w:lang w:val="ru-RU"/>
        </w:rPr>
        <w:t>Група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зазнала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збитків</w:t>
      </w:r>
      <w:proofErr w:type="spellEnd"/>
      <w:r w:rsidRPr="001B4CD1">
        <w:rPr>
          <w:sz w:val="24"/>
          <w:szCs w:val="24"/>
          <w:lang w:val="ru-RU"/>
        </w:rPr>
        <w:t xml:space="preserve"> у </w:t>
      </w:r>
      <w:proofErr w:type="spellStart"/>
      <w:r w:rsidRPr="001B4CD1">
        <w:rPr>
          <w:sz w:val="24"/>
          <w:szCs w:val="24"/>
          <w:lang w:val="ru-RU"/>
        </w:rPr>
        <w:t>розмірі</w:t>
      </w:r>
      <w:proofErr w:type="spellEnd"/>
      <w:r w:rsidRPr="001B4CD1">
        <w:rPr>
          <w:sz w:val="24"/>
          <w:szCs w:val="24"/>
          <w:lang w:val="ru-RU"/>
        </w:rPr>
        <w:t xml:space="preserve"> 1 484 </w:t>
      </w:r>
      <w:proofErr w:type="spellStart"/>
      <w:r w:rsidRPr="001B4CD1">
        <w:rPr>
          <w:sz w:val="24"/>
          <w:szCs w:val="24"/>
          <w:lang w:val="ru-RU"/>
        </w:rPr>
        <w:t>тисяч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фунтів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стерлінгів</w:t>
      </w:r>
      <w:proofErr w:type="spellEnd"/>
      <w:r w:rsidRPr="001B4CD1">
        <w:rPr>
          <w:sz w:val="24"/>
          <w:szCs w:val="24"/>
          <w:lang w:val="ru-RU"/>
        </w:rPr>
        <w:t xml:space="preserve"> за </w:t>
      </w:r>
      <w:proofErr w:type="spellStart"/>
      <w:r w:rsidRPr="001B4CD1">
        <w:rPr>
          <w:sz w:val="24"/>
          <w:szCs w:val="24"/>
          <w:lang w:val="ru-RU"/>
        </w:rPr>
        <w:t>рік</w:t>
      </w:r>
      <w:proofErr w:type="spellEnd"/>
      <w:r w:rsidRPr="001B4CD1">
        <w:rPr>
          <w:sz w:val="24"/>
          <w:szCs w:val="24"/>
          <w:lang w:val="ru-RU"/>
        </w:rPr>
        <w:t xml:space="preserve">, </w:t>
      </w:r>
      <w:proofErr w:type="spellStart"/>
      <w:r w:rsidRPr="001B4CD1">
        <w:rPr>
          <w:sz w:val="24"/>
          <w:szCs w:val="24"/>
          <w:lang w:val="ru-RU"/>
        </w:rPr>
        <w:t>що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закінчився</w:t>
      </w:r>
      <w:proofErr w:type="spellEnd"/>
      <w:r w:rsidRPr="001B4CD1">
        <w:rPr>
          <w:sz w:val="24"/>
          <w:szCs w:val="24"/>
          <w:lang w:val="ru-RU"/>
        </w:rPr>
        <w:t xml:space="preserve"> 31 </w:t>
      </w:r>
      <w:proofErr w:type="spellStart"/>
      <w:r w:rsidRPr="001B4CD1">
        <w:rPr>
          <w:sz w:val="24"/>
          <w:szCs w:val="24"/>
          <w:lang w:val="ru-RU"/>
        </w:rPr>
        <w:t>грудня</w:t>
      </w:r>
      <w:proofErr w:type="spellEnd"/>
      <w:r w:rsidRPr="001B4CD1">
        <w:rPr>
          <w:sz w:val="24"/>
          <w:szCs w:val="24"/>
          <w:lang w:val="ru-RU"/>
        </w:rPr>
        <w:t xml:space="preserve"> 2016 року, </w:t>
      </w:r>
      <w:proofErr w:type="spellStart"/>
      <w:r w:rsidRPr="001B4CD1">
        <w:rPr>
          <w:sz w:val="24"/>
          <w:szCs w:val="24"/>
          <w:lang w:val="ru-RU"/>
        </w:rPr>
        <w:t>зменшивши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нерозподілений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прибуток</w:t>
      </w:r>
      <w:proofErr w:type="spellEnd"/>
      <w:r w:rsidRPr="001B4CD1">
        <w:rPr>
          <w:sz w:val="24"/>
          <w:szCs w:val="24"/>
          <w:lang w:val="ru-RU"/>
        </w:rPr>
        <w:t xml:space="preserve"> на </w:t>
      </w:r>
      <w:proofErr w:type="spellStart"/>
      <w:r w:rsidRPr="001B4CD1">
        <w:rPr>
          <w:sz w:val="24"/>
          <w:szCs w:val="24"/>
          <w:lang w:val="ru-RU"/>
        </w:rPr>
        <w:t>цю</w:t>
      </w:r>
      <w:proofErr w:type="spellEnd"/>
      <w:r w:rsidRPr="001B4CD1">
        <w:rPr>
          <w:sz w:val="24"/>
          <w:szCs w:val="24"/>
          <w:lang w:val="ru-RU"/>
        </w:rPr>
        <w:t xml:space="preserve"> дату до 4 427 </w:t>
      </w:r>
      <w:proofErr w:type="spellStart"/>
      <w:r w:rsidRPr="001B4CD1">
        <w:rPr>
          <w:sz w:val="24"/>
          <w:szCs w:val="24"/>
          <w:lang w:val="ru-RU"/>
        </w:rPr>
        <w:t>тисяч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фунтів</w:t>
      </w:r>
      <w:proofErr w:type="spellEnd"/>
      <w:r w:rsidRPr="001B4CD1">
        <w:rPr>
          <w:sz w:val="24"/>
          <w:szCs w:val="24"/>
          <w:lang w:val="ru-RU"/>
        </w:rPr>
        <w:t xml:space="preserve"> </w:t>
      </w:r>
      <w:proofErr w:type="spellStart"/>
      <w:r w:rsidRPr="001B4CD1">
        <w:rPr>
          <w:sz w:val="24"/>
          <w:szCs w:val="24"/>
          <w:lang w:val="ru-RU"/>
        </w:rPr>
        <w:t>стерлінгів</w:t>
      </w:r>
      <w:proofErr w:type="spellEnd"/>
      <w:r w:rsidRPr="001B4CD1">
        <w:rPr>
          <w:sz w:val="24"/>
          <w:szCs w:val="24"/>
          <w:lang w:val="ru-RU"/>
        </w:rPr>
        <w:t xml:space="preserve">. </w:t>
      </w:r>
      <w:proofErr w:type="spellStart"/>
      <w:r w:rsidRPr="00935A00">
        <w:rPr>
          <w:sz w:val="24"/>
          <w:szCs w:val="24"/>
          <w:lang w:val="ru-RU"/>
        </w:rPr>
        <w:t>Крім</w:t>
      </w:r>
      <w:proofErr w:type="spellEnd"/>
      <w:r w:rsidRPr="00935A00">
        <w:rPr>
          <w:sz w:val="24"/>
          <w:szCs w:val="24"/>
          <w:lang w:val="ru-RU"/>
        </w:rPr>
        <w:t xml:space="preserve"> того, через </w:t>
      </w:r>
      <w:proofErr w:type="spellStart"/>
      <w:r w:rsidRPr="00935A00">
        <w:rPr>
          <w:sz w:val="24"/>
          <w:szCs w:val="24"/>
          <w:lang w:val="ru-RU"/>
        </w:rPr>
        <w:t>значну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девальвацію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української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гривні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основні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суми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кредитів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виражених</w:t>
      </w:r>
      <w:proofErr w:type="spellEnd"/>
      <w:r w:rsidRPr="00935A00">
        <w:rPr>
          <w:sz w:val="24"/>
          <w:szCs w:val="24"/>
          <w:lang w:val="ru-RU"/>
        </w:rPr>
        <w:t xml:space="preserve"> у </w:t>
      </w:r>
      <w:proofErr w:type="spellStart"/>
      <w:r w:rsidRPr="00935A00">
        <w:rPr>
          <w:sz w:val="24"/>
          <w:szCs w:val="24"/>
          <w:lang w:val="ru-RU"/>
        </w:rPr>
        <w:t>іноземній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валюті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зросли</w:t>
      </w:r>
      <w:proofErr w:type="spellEnd"/>
      <w:r w:rsidRPr="00935A00">
        <w:rPr>
          <w:sz w:val="24"/>
          <w:szCs w:val="24"/>
          <w:lang w:val="ru-RU"/>
        </w:rPr>
        <w:t xml:space="preserve">. Станом на 31 </w:t>
      </w:r>
      <w:proofErr w:type="spellStart"/>
      <w:r w:rsidRPr="00935A00">
        <w:rPr>
          <w:sz w:val="24"/>
          <w:szCs w:val="24"/>
          <w:lang w:val="ru-RU"/>
        </w:rPr>
        <w:t>грудня</w:t>
      </w:r>
      <w:proofErr w:type="spellEnd"/>
      <w:r w:rsidRPr="00935A00">
        <w:rPr>
          <w:sz w:val="24"/>
          <w:szCs w:val="24"/>
          <w:lang w:val="ru-RU"/>
        </w:rPr>
        <w:t xml:space="preserve"> 2016 року </w:t>
      </w:r>
      <w:proofErr w:type="spellStart"/>
      <w:r w:rsidRPr="00935A00">
        <w:rPr>
          <w:sz w:val="24"/>
          <w:szCs w:val="24"/>
          <w:lang w:val="ru-RU"/>
        </w:rPr>
        <w:t>позики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деноміновані</w:t>
      </w:r>
      <w:proofErr w:type="spellEnd"/>
      <w:r w:rsidRPr="00935A00">
        <w:rPr>
          <w:sz w:val="24"/>
          <w:szCs w:val="24"/>
          <w:lang w:val="ru-RU"/>
        </w:rPr>
        <w:t xml:space="preserve"> в </w:t>
      </w:r>
      <w:proofErr w:type="spellStart"/>
      <w:r w:rsidRPr="00935A00">
        <w:rPr>
          <w:sz w:val="24"/>
          <w:szCs w:val="24"/>
          <w:lang w:val="ru-RU"/>
        </w:rPr>
        <w:t>іноземній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валюті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мали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наступну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непогашену</w:t>
      </w:r>
      <w:proofErr w:type="spellEnd"/>
      <w:r w:rsidRPr="00935A00">
        <w:rPr>
          <w:sz w:val="24"/>
          <w:szCs w:val="24"/>
          <w:lang w:val="ru-RU"/>
        </w:rPr>
        <w:t xml:space="preserve"> суму: 969 </w:t>
      </w:r>
      <w:proofErr w:type="spellStart"/>
      <w:r w:rsidRPr="00935A00">
        <w:rPr>
          <w:sz w:val="24"/>
          <w:szCs w:val="24"/>
          <w:lang w:val="ru-RU"/>
        </w:rPr>
        <w:t>тисяч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фунтів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стерлінгів</w:t>
      </w:r>
      <w:proofErr w:type="spellEnd"/>
      <w:r w:rsidRPr="00935A00">
        <w:rPr>
          <w:sz w:val="24"/>
          <w:szCs w:val="24"/>
          <w:lang w:val="ru-RU"/>
        </w:rPr>
        <w:t xml:space="preserve"> боргу </w:t>
      </w:r>
      <w:r w:rsidRPr="00935A00">
        <w:rPr>
          <w:sz w:val="24"/>
          <w:szCs w:val="24"/>
        </w:rPr>
        <w:t>OTP</w:t>
      </w:r>
      <w:r w:rsidRPr="00935A00">
        <w:rPr>
          <w:sz w:val="24"/>
          <w:szCs w:val="24"/>
          <w:lang w:val="ru-RU"/>
        </w:rPr>
        <w:t xml:space="preserve"> банку та 6,193 </w:t>
      </w:r>
      <w:proofErr w:type="spellStart"/>
      <w:r w:rsidRPr="00935A00">
        <w:rPr>
          <w:sz w:val="24"/>
          <w:szCs w:val="24"/>
          <w:lang w:val="ru-RU"/>
        </w:rPr>
        <w:t>тисячі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фунтів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стерлінгів</w:t>
      </w:r>
      <w:proofErr w:type="spellEnd"/>
      <w:r w:rsidRPr="00935A00">
        <w:rPr>
          <w:sz w:val="24"/>
          <w:szCs w:val="24"/>
          <w:lang w:val="ru-RU"/>
        </w:rPr>
        <w:t xml:space="preserve"> боргу ЄБРР (</w:t>
      </w:r>
      <w:proofErr w:type="spellStart"/>
      <w:r w:rsidRPr="00935A00">
        <w:rPr>
          <w:sz w:val="24"/>
          <w:szCs w:val="24"/>
          <w:lang w:val="ru-RU"/>
        </w:rPr>
        <w:t>Примітка</w:t>
      </w:r>
      <w:proofErr w:type="spellEnd"/>
      <w:r w:rsidRPr="00935A00">
        <w:rPr>
          <w:sz w:val="24"/>
          <w:szCs w:val="24"/>
          <w:lang w:val="ru-RU"/>
        </w:rPr>
        <w:t xml:space="preserve"> 24). </w:t>
      </w:r>
      <w:proofErr w:type="spellStart"/>
      <w:r w:rsidRPr="00935A00">
        <w:rPr>
          <w:sz w:val="24"/>
          <w:szCs w:val="24"/>
          <w:lang w:val="ru-RU"/>
        </w:rPr>
        <w:t>Відсотки</w:t>
      </w:r>
      <w:proofErr w:type="spellEnd"/>
      <w:r w:rsidRPr="00935A00">
        <w:rPr>
          <w:sz w:val="24"/>
          <w:szCs w:val="24"/>
          <w:lang w:val="ru-RU"/>
        </w:rPr>
        <w:t xml:space="preserve"> за </w:t>
      </w:r>
      <w:proofErr w:type="spellStart"/>
      <w:r w:rsidRPr="00935A00">
        <w:rPr>
          <w:sz w:val="24"/>
          <w:szCs w:val="24"/>
          <w:lang w:val="ru-RU"/>
        </w:rPr>
        <w:t>цими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кредитними</w:t>
      </w:r>
      <w:proofErr w:type="spellEnd"/>
      <w:r w:rsidRPr="00935A00">
        <w:rPr>
          <w:sz w:val="24"/>
          <w:szCs w:val="24"/>
          <w:lang w:val="ru-RU"/>
        </w:rPr>
        <w:t xml:space="preserve"> договорами </w:t>
      </w:r>
      <w:proofErr w:type="spellStart"/>
      <w:r w:rsidRPr="00935A00">
        <w:rPr>
          <w:sz w:val="24"/>
          <w:szCs w:val="24"/>
          <w:lang w:val="ru-RU"/>
        </w:rPr>
        <w:t>сплачуються</w:t>
      </w:r>
      <w:proofErr w:type="spellEnd"/>
      <w:r w:rsidRPr="00935A00">
        <w:rPr>
          <w:sz w:val="24"/>
          <w:szCs w:val="24"/>
          <w:lang w:val="ru-RU"/>
        </w:rPr>
        <w:t xml:space="preserve"> за </w:t>
      </w:r>
      <w:proofErr w:type="spellStart"/>
      <w:r w:rsidRPr="00935A00">
        <w:rPr>
          <w:sz w:val="24"/>
          <w:szCs w:val="24"/>
          <w:lang w:val="ru-RU"/>
        </w:rPr>
        <w:t>фіксованим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графіком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доданого</w:t>
      </w:r>
      <w:proofErr w:type="spellEnd"/>
      <w:r w:rsidRPr="00935A00">
        <w:rPr>
          <w:sz w:val="24"/>
          <w:szCs w:val="24"/>
          <w:lang w:val="ru-RU"/>
        </w:rPr>
        <w:t xml:space="preserve"> до </w:t>
      </w:r>
      <w:proofErr w:type="spellStart"/>
      <w:r w:rsidRPr="00935A00">
        <w:rPr>
          <w:sz w:val="24"/>
          <w:szCs w:val="24"/>
          <w:lang w:val="ru-RU"/>
        </w:rPr>
        <w:t>відповідного</w:t>
      </w:r>
      <w:proofErr w:type="spellEnd"/>
      <w:r w:rsidRPr="00935A00">
        <w:rPr>
          <w:sz w:val="24"/>
          <w:szCs w:val="24"/>
          <w:lang w:val="ru-RU"/>
        </w:rPr>
        <w:t xml:space="preserve"> кредитного договору.</w:t>
      </w: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</w:p>
    <w:p w:rsid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  <w:r w:rsidRPr="00935A00">
        <w:rPr>
          <w:sz w:val="24"/>
          <w:szCs w:val="24"/>
          <w:lang w:val="ru-RU"/>
        </w:rPr>
        <w:t xml:space="preserve">У </w:t>
      </w:r>
      <w:proofErr w:type="spellStart"/>
      <w:r w:rsidRPr="00935A00">
        <w:rPr>
          <w:sz w:val="24"/>
          <w:szCs w:val="24"/>
          <w:lang w:val="ru-RU"/>
        </w:rPr>
        <w:t>червні</w:t>
      </w:r>
      <w:proofErr w:type="spellEnd"/>
      <w:r w:rsidRPr="00935A00">
        <w:rPr>
          <w:sz w:val="24"/>
          <w:szCs w:val="24"/>
          <w:lang w:val="ru-RU"/>
        </w:rPr>
        <w:t xml:space="preserve"> 2016 року </w:t>
      </w:r>
      <w:proofErr w:type="spellStart"/>
      <w:r w:rsidRPr="00935A00">
        <w:rPr>
          <w:sz w:val="24"/>
          <w:szCs w:val="24"/>
          <w:lang w:val="ru-RU"/>
        </w:rPr>
        <w:t>було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підписано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Договір</w:t>
      </w:r>
      <w:proofErr w:type="spellEnd"/>
      <w:r w:rsidRPr="00935A00">
        <w:rPr>
          <w:sz w:val="24"/>
          <w:szCs w:val="24"/>
          <w:lang w:val="ru-RU"/>
        </w:rPr>
        <w:t xml:space="preserve"> про кредит і </w:t>
      </w:r>
      <w:proofErr w:type="spellStart"/>
      <w:r w:rsidRPr="00935A00">
        <w:rPr>
          <w:sz w:val="24"/>
          <w:szCs w:val="24"/>
          <w:lang w:val="ru-RU"/>
        </w:rPr>
        <w:t>реструктуризацію</w:t>
      </w:r>
      <w:proofErr w:type="spellEnd"/>
      <w:r w:rsidRPr="00935A00">
        <w:rPr>
          <w:sz w:val="24"/>
          <w:szCs w:val="24"/>
          <w:lang w:val="ru-RU"/>
        </w:rPr>
        <w:t xml:space="preserve"> з ЄБРР з правками, а </w:t>
      </w:r>
      <w:proofErr w:type="spellStart"/>
      <w:r w:rsidRPr="00935A00">
        <w:rPr>
          <w:sz w:val="24"/>
          <w:szCs w:val="24"/>
          <w:lang w:val="ru-RU"/>
        </w:rPr>
        <w:t>деталі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оголошені</w:t>
      </w:r>
      <w:proofErr w:type="spellEnd"/>
      <w:r w:rsidRPr="00935A00">
        <w:rPr>
          <w:sz w:val="24"/>
          <w:szCs w:val="24"/>
          <w:lang w:val="ru-RU"/>
        </w:rPr>
        <w:t xml:space="preserve"> 30 </w:t>
      </w:r>
      <w:proofErr w:type="spellStart"/>
      <w:r w:rsidRPr="00935A00">
        <w:rPr>
          <w:sz w:val="24"/>
          <w:szCs w:val="24"/>
          <w:lang w:val="ru-RU"/>
        </w:rPr>
        <w:t>червня</w:t>
      </w:r>
      <w:proofErr w:type="spellEnd"/>
      <w:r w:rsidRPr="00935A00">
        <w:rPr>
          <w:sz w:val="24"/>
          <w:szCs w:val="24"/>
          <w:lang w:val="ru-RU"/>
        </w:rPr>
        <w:t xml:space="preserve"> 2016 року, з </w:t>
      </w:r>
      <w:proofErr w:type="spellStart"/>
      <w:r w:rsidRPr="00935A00">
        <w:rPr>
          <w:sz w:val="24"/>
          <w:szCs w:val="24"/>
          <w:lang w:val="ru-RU"/>
        </w:rPr>
        <w:t>новими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умовами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що</w:t>
      </w:r>
      <w:proofErr w:type="spellEnd"/>
      <w:r w:rsidRPr="00935A00">
        <w:rPr>
          <w:sz w:val="24"/>
          <w:szCs w:val="24"/>
          <w:lang w:val="ru-RU"/>
        </w:rPr>
        <w:t xml:space="preserve"> набрали </w:t>
      </w:r>
      <w:proofErr w:type="spellStart"/>
      <w:r w:rsidRPr="00935A00">
        <w:rPr>
          <w:sz w:val="24"/>
          <w:szCs w:val="24"/>
          <w:lang w:val="ru-RU"/>
        </w:rPr>
        <w:t>чинності</w:t>
      </w:r>
      <w:proofErr w:type="spellEnd"/>
      <w:r w:rsidRPr="00935A00">
        <w:rPr>
          <w:sz w:val="24"/>
          <w:szCs w:val="24"/>
          <w:lang w:val="ru-RU"/>
        </w:rPr>
        <w:t xml:space="preserve"> 24 </w:t>
      </w:r>
      <w:proofErr w:type="spellStart"/>
      <w:r w:rsidRPr="00935A00">
        <w:rPr>
          <w:sz w:val="24"/>
          <w:szCs w:val="24"/>
          <w:lang w:val="ru-RU"/>
        </w:rPr>
        <w:t>жовтня</w:t>
      </w:r>
      <w:proofErr w:type="spellEnd"/>
      <w:r w:rsidRPr="00935A00">
        <w:rPr>
          <w:sz w:val="24"/>
          <w:szCs w:val="24"/>
          <w:lang w:val="ru-RU"/>
        </w:rPr>
        <w:t xml:space="preserve"> 2016 року. </w:t>
      </w:r>
      <w:proofErr w:type="spellStart"/>
      <w:r w:rsidRPr="00935A00">
        <w:rPr>
          <w:sz w:val="24"/>
          <w:szCs w:val="24"/>
          <w:lang w:val="ru-RU"/>
        </w:rPr>
        <w:t>Відповідно</w:t>
      </w:r>
      <w:proofErr w:type="spellEnd"/>
      <w:r w:rsidRPr="00935A00">
        <w:rPr>
          <w:sz w:val="24"/>
          <w:szCs w:val="24"/>
          <w:lang w:val="ru-RU"/>
        </w:rPr>
        <w:t xml:space="preserve"> до </w:t>
      </w:r>
      <w:proofErr w:type="spellStart"/>
      <w:r w:rsidRPr="00935A00">
        <w:rPr>
          <w:sz w:val="24"/>
          <w:szCs w:val="24"/>
          <w:lang w:val="ru-RU"/>
        </w:rPr>
        <w:t>нових</w:t>
      </w:r>
      <w:proofErr w:type="spellEnd"/>
      <w:r w:rsidRPr="00935A00">
        <w:rPr>
          <w:sz w:val="24"/>
          <w:szCs w:val="24"/>
          <w:lang w:val="ru-RU"/>
        </w:rPr>
        <w:t xml:space="preserve"> умов, </w:t>
      </w:r>
      <w:proofErr w:type="spellStart"/>
      <w:r w:rsidRPr="00935A00">
        <w:rPr>
          <w:sz w:val="24"/>
          <w:szCs w:val="24"/>
          <w:lang w:val="ru-RU"/>
        </w:rPr>
        <w:t>основна</w:t>
      </w:r>
      <w:proofErr w:type="spellEnd"/>
      <w:r w:rsidRPr="00935A00">
        <w:rPr>
          <w:sz w:val="24"/>
          <w:szCs w:val="24"/>
          <w:lang w:val="ru-RU"/>
        </w:rPr>
        <w:t xml:space="preserve"> сума </w:t>
      </w:r>
      <w:proofErr w:type="spellStart"/>
      <w:r w:rsidRPr="00935A00">
        <w:rPr>
          <w:sz w:val="24"/>
          <w:szCs w:val="24"/>
          <w:lang w:val="ru-RU"/>
        </w:rPr>
        <w:t>розділена</w:t>
      </w:r>
      <w:proofErr w:type="spellEnd"/>
      <w:r w:rsidRPr="00935A00">
        <w:rPr>
          <w:sz w:val="24"/>
          <w:szCs w:val="24"/>
          <w:lang w:val="ru-RU"/>
        </w:rPr>
        <w:t xml:space="preserve"> на </w:t>
      </w:r>
      <w:proofErr w:type="spellStart"/>
      <w:r w:rsidRPr="00935A00">
        <w:rPr>
          <w:sz w:val="24"/>
          <w:szCs w:val="24"/>
          <w:lang w:val="ru-RU"/>
        </w:rPr>
        <w:t>дві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частини</w:t>
      </w:r>
      <w:proofErr w:type="spellEnd"/>
      <w:r w:rsidRPr="00935A00">
        <w:rPr>
          <w:sz w:val="24"/>
          <w:szCs w:val="24"/>
          <w:lang w:val="ru-RU"/>
        </w:rPr>
        <w:t xml:space="preserve"> - Транш А у </w:t>
      </w:r>
      <w:proofErr w:type="spellStart"/>
      <w:r w:rsidRPr="00935A00">
        <w:rPr>
          <w:sz w:val="24"/>
          <w:szCs w:val="24"/>
          <w:lang w:val="ru-RU"/>
        </w:rPr>
        <w:t>розмірі</w:t>
      </w:r>
      <w:proofErr w:type="spellEnd"/>
      <w:r w:rsidRPr="00935A00">
        <w:rPr>
          <w:sz w:val="24"/>
          <w:szCs w:val="24"/>
          <w:lang w:val="ru-RU"/>
        </w:rPr>
        <w:t xml:space="preserve"> 4000 </w:t>
      </w:r>
      <w:proofErr w:type="spellStart"/>
      <w:r w:rsidRPr="00935A00">
        <w:rPr>
          <w:sz w:val="24"/>
          <w:szCs w:val="24"/>
          <w:lang w:val="ru-RU"/>
        </w:rPr>
        <w:t>тисяч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євро</w:t>
      </w:r>
      <w:proofErr w:type="spellEnd"/>
      <w:r w:rsidRPr="00935A00">
        <w:rPr>
          <w:sz w:val="24"/>
          <w:szCs w:val="24"/>
          <w:lang w:val="ru-RU"/>
        </w:rPr>
        <w:t xml:space="preserve"> з </w:t>
      </w:r>
      <w:proofErr w:type="spellStart"/>
      <w:r w:rsidRPr="00935A00">
        <w:rPr>
          <w:sz w:val="24"/>
          <w:szCs w:val="24"/>
          <w:lang w:val="ru-RU"/>
        </w:rPr>
        <w:t>терміном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погашення</w:t>
      </w:r>
      <w:proofErr w:type="spellEnd"/>
      <w:r w:rsidRPr="00935A00">
        <w:rPr>
          <w:sz w:val="24"/>
          <w:szCs w:val="24"/>
          <w:lang w:val="ru-RU"/>
        </w:rPr>
        <w:t xml:space="preserve"> 01 </w:t>
      </w:r>
      <w:proofErr w:type="spellStart"/>
      <w:r w:rsidRPr="00935A00">
        <w:rPr>
          <w:sz w:val="24"/>
          <w:szCs w:val="24"/>
          <w:lang w:val="ru-RU"/>
        </w:rPr>
        <w:t>грудня</w:t>
      </w:r>
      <w:proofErr w:type="spellEnd"/>
      <w:r w:rsidRPr="00935A00">
        <w:rPr>
          <w:sz w:val="24"/>
          <w:szCs w:val="24"/>
          <w:lang w:val="ru-RU"/>
        </w:rPr>
        <w:t xml:space="preserve"> 2022 року та Транш </w:t>
      </w:r>
      <w:r w:rsidRPr="00935A00">
        <w:rPr>
          <w:sz w:val="24"/>
          <w:szCs w:val="24"/>
        </w:rPr>
        <w:t>B</w:t>
      </w:r>
      <w:r w:rsidRPr="00935A00">
        <w:rPr>
          <w:sz w:val="24"/>
          <w:szCs w:val="24"/>
          <w:lang w:val="ru-RU"/>
        </w:rPr>
        <w:t xml:space="preserve"> у </w:t>
      </w:r>
      <w:proofErr w:type="spellStart"/>
      <w:r w:rsidRPr="00935A00">
        <w:rPr>
          <w:sz w:val="24"/>
          <w:szCs w:val="24"/>
          <w:lang w:val="ru-RU"/>
        </w:rPr>
        <w:t>сумі</w:t>
      </w:r>
      <w:proofErr w:type="spellEnd"/>
      <w:r w:rsidRPr="00935A00">
        <w:rPr>
          <w:sz w:val="24"/>
          <w:szCs w:val="24"/>
          <w:lang w:val="ru-RU"/>
        </w:rPr>
        <w:t xml:space="preserve"> 3 259 </w:t>
      </w:r>
      <w:proofErr w:type="spellStart"/>
      <w:r w:rsidRPr="00935A00">
        <w:rPr>
          <w:sz w:val="24"/>
          <w:szCs w:val="24"/>
          <w:lang w:val="ru-RU"/>
        </w:rPr>
        <w:t>тисяч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євро</w:t>
      </w:r>
      <w:proofErr w:type="spellEnd"/>
      <w:r w:rsidRPr="00935A00">
        <w:rPr>
          <w:sz w:val="24"/>
          <w:szCs w:val="24"/>
          <w:lang w:val="ru-RU"/>
        </w:rPr>
        <w:t xml:space="preserve"> з </w:t>
      </w:r>
      <w:proofErr w:type="spellStart"/>
      <w:r w:rsidRPr="00935A00">
        <w:rPr>
          <w:sz w:val="24"/>
          <w:szCs w:val="24"/>
          <w:lang w:val="ru-RU"/>
        </w:rPr>
        <w:t>терміном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погашення</w:t>
      </w:r>
      <w:proofErr w:type="spellEnd"/>
      <w:r w:rsidRPr="00935A00">
        <w:rPr>
          <w:sz w:val="24"/>
          <w:szCs w:val="24"/>
          <w:lang w:val="ru-RU"/>
        </w:rPr>
        <w:t xml:space="preserve"> 30 листопада 2024 року.</w:t>
      </w: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</w:p>
    <w:p w:rsid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  <w:proofErr w:type="spellStart"/>
      <w:r w:rsidRPr="00935A00">
        <w:rPr>
          <w:sz w:val="24"/>
          <w:szCs w:val="24"/>
          <w:lang w:val="ru-RU"/>
        </w:rPr>
        <w:t>Група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отримала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кредитні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канікули</w:t>
      </w:r>
      <w:proofErr w:type="spellEnd"/>
      <w:r w:rsidRPr="00935A00">
        <w:rPr>
          <w:sz w:val="24"/>
          <w:szCs w:val="24"/>
          <w:lang w:val="ru-RU"/>
        </w:rPr>
        <w:t xml:space="preserve"> до 01 </w:t>
      </w:r>
      <w:proofErr w:type="spellStart"/>
      <w:r w:rsidRPr="00935A00">
        <w:rPr>
          <w:sz w:val="24"/>
          <w:szCs w:val="24"/>
          <w:lang w:val="ru-RU"/>
        </w:rPr>
        <w:t>березня</w:t>
      </w:r>
      <w:proofErr w:type="spellEnd"/>
      <w:r w:rsidRPr="00935A00">
        <w:rPr>
          <w:sz w:val="24"/>
          <w:szCs w:val="24"/>
          <w:lang w:val="ru-RU"/>
        </w:rPr>
        <w:t xml:space="preserve"> 2017 року </w:t>
      </w:r>
      <w:proofErr w:type="spellStart"/>
      <w:r w:rsidRPr="00935A00">
        <w:rPr>
          <w:sz w:val="24"/>
          <w:szCs w:val="24"/>
          <w:lang w:val="ru-RU"/>
        </w:rPr>
        <w:t>із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щоквартальним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погашенням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основної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суми</w:t>
      </w:r>
      <w:proofErr w:type="spellEnd"/>
      <w:r w:rsidRPr="00935A00">
        <w:rPr>
          <w:sz w:val="24"/>
          <w:szCs w:val="24"/>
          <w:lang w:val="ru-RU"/>
        </w:rPr>
        <w:t xml:space="preserve"> Траншу </w:t>
      </w:r>
      <w:r w:rsidRPr="00935A00">
        <w:rPr>
          <w:sz w:val="24"/>
          <w:szCs w:val="24"/>
        </w:rPr>
        <w:t>A</w:t>
      </w:r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що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починається</w:t>
      </w:r>
      <w:proofErr w:type="spellEnd"/>
      <w:r w:rsidRPr="00935A00">
        <w:rPr>
          <w:sz w:val="24"/>
          <w:szCs w:val="24"/>
          <w:lang w:val="ru-RU"/>
        </w:rPr>
        <w:t xml:space="preserve"> з </w:t>
      </w:r>
      <w:proofErr w:type="spellStart"/>
      <w:r w:rsidRPr="00935A00">
        <w:rPr>
          <w:sz w:val="24"/>
          <w:szCs w:val="24"/>
          <w:lang w:val="ru-RU"/>
        </w:rPr>
        <w:t>дати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підписання</w:t>
      </w:r>
      <w:proofErr w:type="spellEnd"/>
      <w:r w:rsidRPr="00935A00">
        <w:rPr>
          <w:sz w:val="24"/>
          <w:szCs w:val="24"/>
          <w:lang w:val="ru-RU"/>
        </w:rPr>
        <w:t xml:space="preserve"> і </w:t>
      </w:r>
      <w:proofErr w:type="spellStart"/>
      <w:r w:rsidRPr="00935A00">
        <w:rPr>
          <w:sz w:val="24"/>
          <w:szCs w:val="24"/>
          <w:lang w:val="ru-RU"/>
        </w:rPr>
        <w:t>збільшується</w:t>
      </w:r>
      <w:proofErr w:type="spellEnd"/>
      <w:r w:rsidRPr="00935A00">
        <w:rPr>
          <w:sz w:val="24"/>
          <w:szCs w:val="24"/>
          <w:lang w:val="ru-RU"/>
        </w:rPr>
        <w:t xml:space="preserve"> у </w:t>
      </w:r>
      <w:proofErr w:type="spellStart"/>
      <w:r w:rsidRPr="00935A00">
        <w:rPr>
          <w:sz w:val="24"/>
          <w:szCs w:val="24"/>
          <w:lang w:val="ru-RU"/>
        </w:rPr>
        <w:t>сумі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щорічно</w:t>
      </w:r>
      <w:proofErr w:type="spellEnd"/>
      <w:r w:rsidRPr="00935A00">
        <w:rPr>
          <w:sz w:val="24"/>
          <w:szCs w:val="24"/>
          <w:lang w:val="ru-RU"/>
        </w:rPr>
        <w:t xml:space="preserve"> до 1 </w:t>
      </w:r>
      <w:proofErr w:type="spellStart"/>
      <w:r w:rsidRPr="00935A00">
        <w:rPr>
          <w:sz w:val="24"/>
          <w:szCs w:val="24"/>
          <w:lang w:val="ru-RU"/>
        </w:rPr>
        <w:t>грудня</w:t>
      </w:r>
      <w:proofErr w:type="spellEnd"/>
      <w:r w:rsidRPr="00935A00">
        <w:rPr>
          <w:sz w:val="24"/>
          <w:szCs w:val="24"/>
          <w:lang w:val="ru-RU"/>
        </w:rPr>
        <w:t xml:space="preserve"> 2022 року. </w:t>
      </w:r>
      <w:proofErr w:type="spellStart"/>
      <w:r w:rsidRPr="00935A00">
        <w:rPr>
          <w:sz w:val="24"/>
          <w:szCs w:val="24"/>
          <w:lang w:val="ru-RU"/>
        </w:rPr>
        <w:t>Перші</w:t>
      </w:r>
      <w:proofErr w:type="spellEnd"/>
      <w:r w:rsidRPr="00935A00">
        <w:rPr>
          <w:sz w:val="24"/>
          <w:szCs w:val="24"/>
          <w:lang w:val="ru-RU"/>
        </w:rPr>
        <w:t xml:space="preserve"> два </w:t>
      </w:r>
      <w:proofErr w:type="spellStart"/>
      <w:r w:rsidRPr="00935A00">
        <w:rPr>
          <w:sz w:val="24"/>
          <w:szCs w:val="24"/>
          <w:lang w:val="ru-RU"/>
        </w:rPr>
        <w:t>платежі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були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здійснені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повністю</w:t>
      </w:r>
      <w:proofErr w:type="spellEnd"/>
      <w:r w:rsidRPr="00935A00">
        <w:rPr>
          <w:sz w:val="24"/>
          <w:szCs w:val="24"/>
          <w:lang w:val="ru-RU"/>
        </w:rPr>
        <w:t xml:space="preserve">, як </w:t>
      </w:r>
      <w:proofErr w:type="spellStart"/>
      <w:r w:rsidRPr="00935A00">
        <w:rPr>
          <w:sz w:val="24"/>
          <w:szCs w:val="24"/>
          <w:lang w:val="ru-RU"/>
        </w:rPr>
        <w:t>заплановано</w:t>
      </w:r>
      <w:proofErr w:type="spellEnd"/>
      <w:r w:rsidRPr="00935A00">
        <w:rPr>
          <w:sz w:val="24"/>
          <w:szCs w:val="24"/>
          <w:lang w:val="ru-RU"/>
        </w:rPr>
        <w:t xml:space="preserve">. Транш </w:t>
      </w:r>
      <w:r w:rsidRPr="00935A00">
        <w:rPr>
          <w:sz w:val="24"/>
          <w:szCs w:val="24"/>
        </w:rPr>
        <w:t>B</w:t>
      </w:r>
      <w:r w:rsidRPr="00935A00">
        <w:rPr>
          <w:sz w:val="24"/>
          <w:szCs w:val="24"/>
          <w:lang w:val="ru-RU"/>
        </w:rPr>
        <w:t xml:space="preserve"> повинен бути погашений </w:t>
      </w:r>
      <w:proofErr w:type="spellStart"/>
      <w:r w:rsidRPr="00935A00">
        <w:rPr>
          <w:sz w:val="24"/>
          <w:szCs w:val="24"/>
          <w:lang w:val="ru-RU"/>
        </w:rPr>
        <w:t>єдиним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платежем</w:t>
      </w:r>
      <w:proofErr w:type="spellEnd"/>
      <w:r w:rsidRPr="00935A00">
        <w:rPr>
          <w:sz w:val="24"/>
          <w:szCs w:val="24"/>
          <w:lang w:val="ru-RU"/>
        </w:rPr>
        <w:t xml:space="preserve"> 1 </w:t>
      </w:r>
      <w:proofErr w:type="spellStart"/>
      <w:r w:rsidRPr="00935A00">
        <w:rPr>
          <w:sz w:val="24"/>
          <w:szCs w:val="24"/>
          <w:lang w:val="ru-RU"/>
        </w:rPr>
        <w:t>грудня</w:t>
      </w:r>
      <w:proofErr w:type="spellEnd"/>
      <w:r w:rsidRPr="00935A00">
        <w:rPr>
          <w:sz w:val="24"/>
          <w:szCs w:val="24"/>
          <w:lang w:val="ru-RU"/>
        </w:rPr>
        <w:t xml:space="preserve"> 2024 року, </w:t>
      </w:r>
      <w:proofErr w:type="spellStart"/>
      <w:r w:rsidRPr="00935A00">
        <w:rPr>
          <w:sz w:val="24"/>
          <w:szCs w:val="24"/>
          <w:lang w:val="ru-RU"/>
        </w:rPr>
        <w:t>якщо</w:t>
      </w:r>
      <w:proofErr w:type="spellEnd"/>
      <w:r w:rsidRPr="00935A00">
        <w:rPr>
          <w:sz w:val="24"/>
          <w:szCs w:val="24"/>
          <w:lang w:val="ru-RU"/>
        </w:rPr>
        <w:t xml:space="preserve"> не </w:t>
      </w:r>
      <w:proofErr w:type="spellStart"/>
      <w:r w:rsidRPr="00935A00">
        <w:rPr>
          <w:sz w:val="24"/>
          <w:szCs w:val="24"/>
          <w:lang w:val="ru-RU"/>
        </w:rPr>
        <w:t>передбачено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дострокового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погашення</w:t>
      </w:r>
      <w:proofErr w:type="spellEnd"/>
      <w:r w:rsidRPr="00935A00">
        <w:rPr>
          <w:sz w:val="24"/>
          <w:szCs w:val="24"/>
          <w:lang w:val="ru-RU"/>
        </w:rPr>
        <w:t xml:space="preserve"> траншу А </w:t>
      </w:r>
      <w:proofErr w:type="spellStart"/>
      <w:r w:rsidRPr="00935A00">
        <w:rPr>
          <w:sz w:val="24"/>
          <w:szCs w:val="24"/>
          <w:lang w:val="ru-RU"/>
        </w:rPr>
        <w:t>чи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події</w:t>
      </w:r>
      <w:proofErr w:type="spellEnd"/>
      <w:r w:rsidRPr="00935A00">
        <w:rPr>
          <w:sz w:val="24"/>
          <w:szCs w:val="24"/>
          <w:lang w:val="ru-RU"/>
        </w:rPr>
        <w:t xml:space="preserve"> дефолту.</w:t>
      </w: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</w:p>
    <w:p w:rsid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  <w:proofErr w:type="spellStart"/>
      <w:r w:rsidRPr="00935A00">
        <w:rPr>
          <w:sz w:val="24"/>
          <w:szCs w:val="24"/>
          <w:lang w:val="ru-RU"/>
        </w:rPr>
        <w:t>Незважаючи</w:t>
      </w:r>
      <w:proofErr w:type="spellEnd"/>
      <w:r w:rsidRPr="00935A00">
        <w:rPr>
          <w:sz w:val="24"/>
          <w:szCs w:val="24"/>
          <w:lang w:val="ru-RU"/>
        </w:rPr>
        <w:t xml:space="preserve"> на </w:t>
      </w:r>
      <w:proofErr w:type="spellStart"/>
      <w:r w:rsidRPr="00935A00">
        <w:rPr>
          <w:sz w:val="24"/>
          <w:szCs w:val="24"/>
          <w:lang w:val="ru-RU"/>
        </w:rPr>
        <w:t>сплату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погашення</w:t>
      </w:r>
      <w:proofErr w:type="spellEnd"/>
      <w:r w:rsidRPr="00935A00">
        <w:rPr>
          <w:sz w:val="24"/>
          <w:szCs w:val="24"/>
          <w:lang w:val="ru-RU"/>
        </w:rPr>
        <w:t xml:space="preserve">, як </w:t>
      </w:r>
      <w:proofErr w:type="spellStart"/>
      <w:r w:rsidRPr="00935A00">
        <w:rPr>
          <w:sz w:val="24"/>
          <w:szCs w:val="24"/>
          <w:lang w:val="ru-RU"/>
        </w:rPr>
        <w:t>це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було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заплановано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Група</w:t>
      </w:r>
      <w:proofErr w:type="spellEnd"/>
      <w:r w:rsidRPr="00935A00">
        <w:rPr>
          <w:sz w:val="24"/>
          <w:szCs w:val="24"/>
          <w:lang w:val="ru-RU"/>
        </w:rPr>
        <w:t xml:space="preserve"> порушила </w:t>
      </w:r>
      <w:proofErr w:type="spellStart"/>
      <w:r w:rsidRPr="00935A00">
        <w:rPr>
          <w:sz w:val="24"/>
          <w:szCs w:val="24"/>
          <w:lang w:val="ru-RU"/>
        </w:rPr>
        <w:t>фінансові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зобов'язання</w:t>
      </w:r>
      <w:proofErr w:type="spellEnd"/>
      <w:r w:rsidRPr="00935A00">
        <w:rPr>
          <w:sz w:val="24"/>
          <w:szCs w:val="24"/>
          <w:lang w:val="ru-RU"/>
        </w:rPr>
        <w:t xml:space="preserve"> станом на 31 </w:t>
      </w:r>
      <w:proofErr w:type="spellStart"/>
      <w:r w:rsidRPr="00935A00">
        <w:rPr>
          <w:sz w:val="24"/>
          <w:szCs w:val="24"/>
          <w:lang w:val="ru-RU"/>
        </w:rPr>
        <w:t>грудня</w:t>
      </w:r>
      <w:proofErr w:type="spellEnd"/>
      <w:r w:rsidRPr="00935A00">
        <w:rPr>
          <w:sz w:val="24"/>
          <w:szCs w:val="24"/>
          <w:lang w:val="ru-RU"/>
        </w:rPr>
        <w:t xml:space="preserve"> 2016 року та 31 </w:t>
      </w:r>
      <w:proofErr w:type="spellStart"/>
      <w:r w:rsidRPr="00935A00">
        <w:rPr>
          <w:sz w:val="24"/>
          <w:szCs w:val="24"/>
          <w:lang w:val="ru-RU"/>
        </w:rPr>
        <w:t>березня</w:t>
      </w:r>
      <w:proofErr w:type="spellEnd"/>
      <w:r w:rsidRPr="00935A00">
        <w:rPr>
          <w:sz w:val="24"/>
          <w:szCs w:val="24"/>
          <w:lang w:val="ru-RU"/>
        </w:rPr>
        <w:t xml:space="preserve"> 2017 року. </w:t>
      </w:r>
      <w:proofErr w:type="spellStart"/>
      <w:r w:rsidRPr="00935A00">
        <w:rPr>
          <w:sz w:val="24"/>
          <w:szCs w:val="24"/>
          <w:lang w:val="ru-RU"/>
        </w:rPr>
        <w:t>Правління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зазадалегідь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повідомило</w:t>
      </w:r>
      <w:proofErr w:type="spellEnd"/>
      <w:r w:rsidRPr="00935A00">
        <w:rPr>
          <w:sz w:val="24"/>
          <w:szCs w:val="24"/>
          <w:lang w:val="ru-RU"/>
        </w:rPr>
        <w:t xml:space="preserve"> ЄБРР про </w:t>
      </w:r>
      <w:proofErr w:type="spellStart"/>
      <w:r w:rsidRPr="00935A00">
        <w:rPr>
          <w:sz w:val="24"/>
          <w:szCs w:val="24"/>
          <w:lang w:val="ru-RU"/>
        </w:rPr>
        <w:t>порушення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ковенантів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позики</w:t>
      </w:r>
      <w:proofErr w:type="spellEnd"/>
      <w:r w:rsidRPr="00935A00">
        <w:rPr>
          <w:sz w:val="24"/>
          <w:szCs w:val="24"/>
          <w:lang w:val="ru-RU"/>
        </w:rPr>
        <w:t xml:space="preserve"> та ЄБРР </w:t>
      </w:r>
      <w:proofErr w:type="spellStart"/>
      <w:r w:rsidRPr="00935A00">
        <w:rPr>
          <w:sz w:val="24"/>
          <w:szCs w:val="24"/>
          <w:lang w:val="ru-RU"/>
        </w:rPr>
        <w:t>надали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вейвери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щодо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порушених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ковенантів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від</w:t>
      </w:r>
      <w:proofErr w:type="spellEnd"/>
      <w:r w:rsidRPr="00935A00">
        <w:rPr>
          <w:sz w:val="24"/>
          <w:szCs w:val="24"/>
          <w:lang w:val="ru-RU"/>
        </w:rPr>
        <w:t xml:space="preserve"> 08 </w:t>
      </w:r>
      <w:proofErr w:type="spellStart"/>
      <w:r w:rsidRPr="00935A00">
        <w:rPr>
          <w:sz w:val="24"/>
          <w:szCs w:val="24"/>
          <w:lang w:val="ru-RU"/>
        </w:rPr>
        <w:t>травня</w:t>
      </w:r>
      <w:proofErr w:type="spellEnd"/>
      <w:r w:rsidRPr="00935A00">
        <w:rPr>
          <w:sz w:val="24"/>
          <w:szCs w:val="24"/>
          <w:lang w:val="ru-RU"/>
        </w:rPr>
        <w:t xml:space="preserve"> 2017 року та 24 </w:t>
      </w:r>
      <w:proofErr w:type="spellStart"/>
      <w:r w:rsidRPr="00935A00">
        <w:rPr>
          <w:sz w:val="24"/>
          <w:szCs w:val="24"/>
          <w:lang w:val="ru-RU"/>
        </w:rPr>
        <w:t>травня</w:t>
      </w:r>
      <w:proofErr w:type="spellEnd"/>
      <w:r w:rsidRPr="00935A00">
        <w:rPr>
          <w:sz w:val="24"/>
          <w:szCs w:val="24"/>
          <w:lang w:val="ru-RU"/>
        </w:rPr>
        <w:t xml:space="preserve"> 2017 року </w:t>
      </w:r>
      <w:proofErr w:type="spellStart"/>
      <w:r w:rsidRPr="00935A00">
        <w:rPr>
          <w:sz w:val="24"/>
          <w:szCs w:val="24"/>
          <w:lang w:val="ru-RU"/>
        </w:rPr>
        <w:t>відповідно</w:t>
      </w:r>
      <w:proofErr w:type="spellEnd"/>
      <w:r w:rsidRPr="00935A00">
        <w:rPr>
          <w:sz w:val="24"/>
          <w:szCs w:val="24"/>
          <w:lang w:val="ru-RU"/>
        </w:rPr>
        <w:t xml:space="preserve">. Через те, </w:t>
      </w:r>
      <w:proofErr w:type="spellStart"/>
      <w:r w:rsidRPr="00935A00">
        <w:rPr>
          <w:sz w:val="24"/>
          <w:szCs w:val="24"/>
          <w:lang w:val="ru-RU"/>
        </w:rPr>
        <w:t>що</w:t>
      </w:r>
      <w:proofErr w:type="spellEnd"/>
      <w:r w:rsidRPr="00935A00">
        <w:rPr>
          <w:sz w:val="24"/>
          <w:szCs w:val="24"/>
          <w:lang w:val="ru-RU"/>
        </w:rPr>
        <w:t xml:space="preserve"> дата </w:t>
      </w:r>
      <w:proofErr w:type="spellStart"/>
      <w:r w:rsidRPr="00935A00">
        <w:rPr>
          <w:sz w:val="24"/>
          <w:szCs w:val="24"/>
          <w:lang w:val="ru-RU"/>
        </w:rPr>
        <w:t>отримання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вейверів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була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пізніше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ніж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звітна</w:t>
      </w:r>
      <w:proofErr w:type="spellEnd"/>
      <w:r w:rsidRPr="00935A00">
        <w:rPr>
          <w:sz w:val="24"/>
          <w:szCs w:val="24"/>
          <w:lang w:val="ru-RU"/>
        </w:rPr>
        <w:t xml:space="preserve"> дата, </w:t>
      </w:r>
      <w:proofErr w:type="spellStart"/>
      <w:r w:rsidRPr="00935A00">
        <w:rPr>
          <w:sz w:val="24"/>
          <w:szCs w:val="24"/>
          <w:lang w:val="ru-RU"/>
        </w:rPr>
        <w:t>згідно</w:t>
      </w:r>
      <w:proofErr w:type="spellEnd"/>
      <w:r w:rsidRPr="00935A00">
        <w:rPr>
          <w:sz w:val="24"/>
          <w:szCs w:val="24"/>
          <w:lang w:val="ru-RU"/>
        </w:rPr>
        <w:t xml:space="preserve"> з МСБО 1 "</w:t>
      </w:r>
      <w:proofErr w:type="spellStart"/>
      <w:r w:rsidRPr="00935A00">
        <w:rPr>
          <w:sz w:val="24"/>
          <w:szCs w:val="24"/>
          <w:lang w:val="ru-RU"/>
        </w:rPr>
        <w:t>Подання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фінансових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звітів</w:t>
      </w:r>
      <w:proofErr w:type="spellEnd"/>
      <w:r w:rsidRPr="00935A00">
        <w:rPr>
          <w:sz w:val="24"/>
          <w:szCs w:val="24"/>
          <w:lang w:val="ru-RU"/>
        </w:rPr>
        <w:t xml:space="preserve">" </w:t>
      </w:r>
      <w:proofErr w:type="spellStart"/>
      <w:r w:rsidRPr="00935A00">
        <w:rPr>
          <w:sz w:val="24"/>
          <w:szCs w:val="24"/>
          <w:lang w:val="ru-RU"/>
        </w:rPr>
        <w:t>Група</w:t>
      </w:r>
      <w:proofErr w:type="spellEnd"/>
      <w:r w:rsidRPr="00935A00">
        <w:rPr>
          <w:sz w:val="24"/>
          <w:szCs w:val="24"/>
          <w:lang w:val="ru-RU"/>
        </w:rPr>
        <w:t xml:space="preserve"> повинна </w:t>
      </w:r>
      <w:proofErr w:type="spellStart"/>
      <w:r w:rsidRPr="00935A00">
        <w:rPr>
          <w:sz w:val="24"/>
          <w:szCs w:val="24"/>
          <w:lang w:val="ru-RU"/>
        </w:rPr>
        <w:t>була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повністю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класифікувати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позику</w:t>
      </w:r>
      <w:proofErr w:type="spellEnd"/>
      <w:r w:rsidRPr="00935A00">
        <w:rPr>
          <w:sz w:val="24"/>
          <w:szCs w:val="24"/>
          <w:lang w:val="ru-RU"/>
        </w:rPr>
        <w:t xml:space="preserve"> ЄБРР як </w:t>
      </w:r>
      <w:proofErr w:type="spellStart"/>
      <w:r w:rsidRPr="00935A00">
        <w:rPr>
          <w:sz w:val="24"/>
          <w:szCs w:val="24"/>
          <w:lang w:val="ru-RU"/>
        </w:rPr>
        <w:t>поточне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зобов'язання</w:t>
      </w:r>
      <w:proofErr w:type="spellEnd"/>
      <w:r w:rsidRPr="00935A00">
        <w:rPr>
          <w:sz w:val="24"/>
          <w:szCs w:val="24"/>
          <w:lang w:val="ru-RU"/>
        </w:rPr>
        <w:t xml:space="preserve">. У </w:t>
      </w:r>
      <w:proofErr w:type="spellStart"/>
      <w:r w:rsidRPr="00935A00">
        <w:rPr>
          <w:sz w:val="24"/>
          <w:szCs w:val="24"/>
          <w:lang w:val="ru-RU"/>
        </w:rPr>
        <w:t>консолідованому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lastRenderedPageBreak/>
        <w:t>звіті</w:t>
      </w:r>
      <w:proofErr w:type="spellEnd"/>
      <w:r w:rsidRPr="00935A00">
        <w:rPr>
          <w:sz w:val="24"/>
          <w:szCs w:val="24"/>
          <w:lang w:val="ru-RU"/>
        </w:rPr>
        <w:t xml:space="preserve"> про </w:t>
      </w:r>
      <w:proofErr w:type="spellStart"/>
      <w:r w:rsidRPr="00935A00">
        <w:rPr>
          <w:sz w:val="24"/>
          <w:szCs w:val="24"/>
          <w:lang w:val="ru-RU"/>
        </w:rPr>
        <w:t>фінансовий</w:t>
      </w:r>
      <w:proofErr w:type="spellEnd"/>
      <w:r w:rsidRPr="00935A00">
        <w:rPr>
          <w:sz w:val="24"/>
          <w:szCs w:val="24"/>
          <w:lang w:val="ru-RU"/>
        </w:rPr>
        <w:t xml:space="preserve"> стан </w:t>
      </w:r>
      <w:proofErr w:type="spellStart"/>
      <w:r w:rsidRPr="00935A00">
        <w:rPr>
          <w:sz w:val="24"/>
          <w:szCs w:val="24"/>
          <w:lang w:val="ru-RU"/>
        </w:rPr>
        <w:t>поточні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зобов'язання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перевищують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поточні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активи</w:t>
      </w:r>
      <w:proofErr w:type="spellEnd"/>
      <w:r w:rsidRPr="00935A00">
        <w:rPr>
          <w:sz w:val="24"/>
          <w:szCs w:val="24"/>
          <w:lang w:val="ru-RU"/>
        </w:rPr>
        <w:t xml:space="preserve"> за </w:t>
      </w:r>
      <w:proofErr w:type="spellStart"/>
      <w:r w:rsidRPr="00935A00">
        <w:rPr>
          <w:sz w:val="24"/>
          <w:szCs w:val="24"/>
          <w:lang w:val="ru-RU"/>
        </w:rPr>
        <w:t>рахунок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перекласифікації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позики</w:t>
      </w:r>
      <w:proofErr w:type="spellEnd"/>
      <w:r w:rsidRPr="00935A00">
        <w:rPr>
          <w:sz w:val="24"/>
          <w:szCs w:val="24"/>
          <w:lang w:val="ru-RU"/>
        </w:rPr>
        <w:t xml:space="preserve"> ЄБРР.</w:t>
      </w: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</w:p>
    <w:p w:rsid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  <w:r w:rsidRPr="00935A00">
        <w:rPr>
          <w:sz w:val="24"/>
          <w:szCs w:val="24"/>
          <w:lang w:val="ru-RU"/>
        </w:rPr>
        <w:t xml:space="preserve">Рада </w:t>
      </w:r>
      <w:proofErr w:type="spellStart"/>
      <w:r w:rsidRPr="00935A00">
        <w:rPr>
          <w:sz w:val="24"/>
          <w:szCs w:val="24"/>
          <w:lang w:val="ru-RU"/>
        </w:rPr>
        <w:t>вважає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що</w:t>
      </w:r>
      <w:proofErr w:type="spellEnd"/>
      <w:r w:rsidRPr="00935A00">
        <w:rPr>
          <w:sz w:val="24"/>
          <w:szCs w:val="24"/>
          <w:lang w:val="ru-RU"/>
        </w:rPr>
        <w:t xml:space="preserve"> ЄБРР не буде </w:t>
      </w:r>
      <w:proofErr w:type="spellStart"/>
      <w:r w:rsidRPr="00935A00">
        <w:rPr>
          <w:sz w:val="24"/>
          <w:szCs w:val="24"/>
          <w:lang w:val="ru-RU"/>
        </w:rPr>
        <w:t>вимагати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прискореного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погашення</w:t>
      </w:r>
      <w:proofErr w:type="spellEnd"/>
      <w:r w:rsidRPr="00935A00">
        <w:rPr>
          <w:sz w:val="24"/>
          <w:szCs w:val="24"/>
          <w:lang w:val="ru-RU"/>
        </w:rPr>
        <w:t xml:space="preserve"> кредиту через </w:t>
      </w:r>
      <w:proofErr w:type="spellStart"/>
      <w:r w:rsidRPr="00935A00">
        <w:rPr>
          <w:sz w:val="24"/>
          <w:szCs w:val="24"/>
          <w:lang w:val="ru-RU"/>
        </w:rPr>
        <w:t>порушення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ковенантів</w:t>
      </w:r>
      <w:proofErr w:type="spellEnd"/>
      <w:r w:rsidRPr="00935A00">
        <w:rPr>
          <w:sz w:val="24"/>
          <w:szCs w:val="24"/>
          <w:lang w:val="ru-RU"/>
        </w:rPr>
        <w:t xml:space="preserve"> станом на 31 </w:t>
      </w:r>
      <w:proofErr w:type="spellStart"/>
      <w:r w:rsidRPr="00935A00">
        <w:rPr>
          <w:sz w:val="24"/>
          <w:szCs w:val="24"/>
          <w:lang w:val="ru-RU"/>
        </w:rPr>
        <w:t>грудня</w:t>
      </w:r>
      <w:proofErr w:type="spellEnd"/>
      <w:r w:rsidRPr="00935A00">
        <w:rPr>
          <w:sz w:val="24"/>
          <w:szCs w:val="24"/>
          <w:lang w:val="ru-RU"/>
        </w:rPr>
        <w:t xml:space="preserve"> 2016 року та станом на 31 </w:t>
      </w:r>
      <w:proofErr w:type="spellStart"/>
      <w:r w:rsidRPr="00935A00">
        <w:rPr>
          <w:sz w:val="24"/>
          <w:szCs w:val="24"/>
          <w:lang w:val="ru-RU"/>
        </w:rPr>
        <w:t>березня</w:t>
      </w:r>
      <w:proofErr w:type="spellEnd"/>
      <w:r w:rsidRPr="00935A00">
        <w:rPr>
          <w:sz w:val="24"/>
          <w:szCs w:val="24"/>
          <w:lang w:val="ru-RU"/>
        </w:rPr>
        <w:t xml:space="preserve"> 2017 року. У </w:t>
      </w:r>
      <w:proofErr w:type="spellStart"/>
      <w:r w:rsidRPr="00935A00">
        <w:rPr>
          <w:sz w:val="24"/>
          <w:szCs w:val="24"/>
          <w:lang w:val="ru-RU"/>
        </w:rPr>
        <w:t>майбутньому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якщо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Група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очікує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порушення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фінансових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критеріїв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ковенантів</w:t>
      </w:r>
      <w:proofErr w:type="spellEnd"/>
      <w:r w:rsidRPr="00935A00">
        <w:rPr>
          <w:sz w:val="24"/>
          <w:szCs w:val="24"/>
          <w:lang w:val="ru-RU"/>
        </w:rPr>
        <w:t xml:space="preserve"> договору </w:t>
      </w:r>
      <w:proofErr w:type="spellStart"/>
      <w:r w:rsidRPr="00935A00">
        <w:rPr>
          <w:sz w:val="24"/>
          <w:szCs w:val="24"/>
          <w:lang w:val="ru-RU"/>
        </w:rPr>
        <w:t>згідно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зміненою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угодою</w:t>
      </w:r>
      <w:proofErr w:type="spellEnd"/>
      <w:r w:rsidRPr="00935A00">
        <w:rPr>
          <w:sz w:val="24"/>
          <w:szCs w:val="24"/>
          <w:lang w:val="ru-RU"/>
        </w:rPr>
        <w:t xml:space="preserve"> з ЄБРР, </w:t>
      </w:r>
      <w:proofErr w:type="spellStart"/>
      <w:r w:rsidRPr="00935A00">
        <w:rPr>
          <w:sz w:val="24"/>
          <w:szCs w:val="24"/>
          <w:lang w:val="ru-RU"/>
        </w:rPr>
        <w:t>очікується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що</w:t>
      </w:r>
      <w:proofErr w:type="spellEnd"/>
      <w:r w:rsidRPr="00935A00">
        <w:rPr>
          <w:sz w:val="24"/>
          <w:szCs w:val="24"/>
          <w:lang w:val="ru-RU"/>
        </w:rPr>
        <w:t xml:space="preserve"> ЄБРР </w:t>
      </w:r>
      <w:proofErr w:type="spellStart"/>
      <w:r w:rsidRPr="00935A00">
        <w:rPr>
          <w:sz w:val="24"/>
          <w:szCs w:val="24"/>
          <w:lang w:val="ru-RU"/>
        </w:rPr>
        <w:t>надасть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вейвер</w:t>
      </w:r>
      <w:proofErr w:type="spellEnd"/>
      <w:r w:rsidRPr="00935A00">
        <w:rPr>
          <w:sz w:val="24"/>
          <w:szCs w:val="24"/>
          <w:lang w:val="ru-RU"/>
        </w:rPr>
        <w:t xml:space="preserve"> до </w:t>
      </w:r>
      <w:proofErr w:type="spellStart"/>
      <w:r w:rsidRPr="00935A00">
        <w:rPr>
          <w:sz w:val="24"/>
          <w:szCs w:val="24"/>
          <w:lang w:val="ru-RU"/>
        </w:rPr>
        <w:t>звітного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періоду</w:t>
      </w:r>
      <w:proofErr w:type="spellEnd"/>
      <w:r w:rsidRPr="00935A00">
        <w:rPr>
          <w:sz w:val="24"/>
          <w:szCs w:val="24"/>
          <w:lang w:val="ru-RU"/>
        </w:rPr>
        <w:t>.</w:t>
      </w: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</w:p>
    <w:p w:rsid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  <w:proofErr w:type="spellStart"/>
      <w:r w:rsidRPr="00935A00">
        <w:rPr>
          <w:sz w:val="24"/>
          <w:szCs w:val="24"/>
          <w:lang w:val="ru-RU"/>
        </w:rPr>
        <w:t>Група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уклала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зміни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кредитної</w:t>
      </w:r>
      <w:proofErr w:type="spellEnd"/>
      <w:r w:rsidRPr="00935A00">
        <w:rPr>
          <w:sz w:val="24"/>
          <w:szCs w:val="24"/>
          <w:lang w:val="ru-RU"/>
        </w:rPr>
        <w:t xml:space="preserve"> угоди з </w:t>
      </w:r>
      <w:r w:rsidRPr="00935A00">
        <w:rPr>
          <w:sz w:val="24"/>
          <w:szCs w:val="24"/>
        </w:rPr>
        <w:t>OTP</w:t>
      </w:r>
      <w:r w:rsidRPr="00935A00">
        <w:rPr>
          <w:sz w:val="24"/>
          <w:szCs w:val="24"/>
          <w:lang w:val="ru-RU"/>
        </w:rPr>
        <w:t xml:space="preserve"> Банком, </w:t>
      </w:r>
      <w:proofErr w:type="spellStart"/>
      <w:r w:rsidRPr="00935A00">
        <w:rPr>
          <w:sz w:val="24"/>
          <w:szCs w:val="24"/>
          <w:lang w:val="ru-RU"/>
        </w:rPr>
        <w:t>згідно</w:t>
      </w:r>
      <w:proofErr w:type="spellEnd"/>
      <w:r w:rsidRPr="00935A00">
        <w:rPr>
          <w:sz w:val="24"/>
          <w:szCs w:val="24"/>
          <w:lang w:val="ru-RU"/>
        </w:rPr>
        <w:t xml:space="preserve"> з </w:t>
      </w:r>
      <w:proofErr w:type="spellStart"/>
      <w:r w:rsidRPr="00935A00">
        <w:rPr>
          <w:sz w:val="24"/>
          <w:szCs w:val="24"/>
          <w:lang w:val="ru-RU"/>
        </w:rPr>
        <w:t>якою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основна</w:t>
      </w:r>
      <w:proofErr w:type="spellEnd"/>
      <w:r w:rsidRPr="00935A00">
        <w:rPr>
          <w:sz w:val="24"/>
          <w:szCs w:val="24"/>
          <w:lang w:val="ru-RU"/>
        </w:rPr>
        <w:t xml:space="preserve"> дата </w:t>
      </w:r>
      <w:proofErr w:type="spellStart"/>
      <w:r w:rsidRPr="00935A00">
        <w:rPr>
          <w:sz w:val="24"/>
          <w:szCs w:val="24"/>
          <w:lang w:val="ru-RU"/>
        </w:rPr>
        <w:t>погашення</w:t>
      </w:r>
      <w:proofErr w:type="spellEnd"/>
      <w:r w:rsidRPr="00935A00">
        <w:rPr>
          <w:sz w:val="24"/>
          <w:szCs w:val="24"/>
          <w:lang w:val="ru-RU"/>
        </w:rPr>
        <w:t xml:space="preserve"> кредиту </w:t>
      </w:r>
      <w:proofErr w:type="spellStart"/>
      <w:r w:rsidRPr="00935A00">
        <w:rPr>
          <w:sz w:val="24"/>
          <w:szCs w:val="24"/>
          <w:lang w:val="ru-RU"/>
        </w:rPr>
        <w:t>була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продовжена</w:t>
      </w:r>
      <w:proofErr w:type="spellEnd"/>
      <w:r w:rsidRPr="00935A00">
        <w:rPr>
          <w:sz w:val="24"/>
          <w:szCs w:val="24"/>
          <w:lang w:val="ru-RU"/>
        </w:rPr>
        <w:t xml:space="preserve"> з 9 </w:t>
      </w:r>
      <w:proofErr w:type="spellStart"/>
      <w:r w:rsidRPr="00935A00">
        <w:rPr>
          <w:sz w:val="24"/>
          <w:szCs w:val="24"/>
          <w:lang w:val="ru-RU"/>
        </w:rPr>
        <w:t>червня</w:t>
      </w:r>
      <w:proofErr w:type="spellEnd"/>
      <w:r w:rsidRPr="00935A00">
        <w:rPr>
          <w:sz w:val="24"/>
          <w:szCs w:val="24"/>
          <w:lang w:val="ru-RU"/>
        </w:rPr>
        <w:t xml:space="preserve"> 2017 року до 9 </w:t>
      </w:r>
      <w:proofErr w:type="spellStart"/>
      <w:r w:rsidRPr="00935A00">
        <w:rPr>
          <w:sz w:val="24"/>
          <w:szCs w:val="24"/>
          <w:lang w:val="ru-RU"/>
        </w:rPr>
        <w:t>вересня</w:t>
      </w:r>
      <w:proofErr w:type="spellEnd"/>
      <w:r w:rsidRPr="00935A00">
        <w:rPr>
          <w:sz w:val="24"/>
          <w:szCs w:val="24"/>
          <w:lang w:val="ru-RU"/>
        </w:rPr>
        <w:t xml:space="preserve"> 2017 року. </w:t>
      </w:r>
      <w:proofErr w:type="spellStart"/>
      <w:r w:rsidRPr="00935A00">
        <w:rPr>
          <w:sz w:val="24"/>
          <w:szCs w:val="24"/>
          <w:lang w:val="ru-RU"/>
        </w:rPr>
        <w:t>Основна</w:t>
      </w:r>
      <w:proofErr w:type="spellEnd"/>
      <w:r w:rsidRPr="00935A00">
        <w:rPr>
          <w:sz w:val="24"/>
          <w:szCs w:val="24"/>
          <w:lang w:val="ru-RU"/>
        </w:rPr>
        <w:t xml:space="preserve"> сума, </w:t>
      </w:r>
      <w:proofErr w:type="spellStart"/>
      <w:r w:rsidRPr="00935A00">
        <w:rPr>
          <w:sz w:val="24"/>
          <w:szCs w:val="24"/>
          <w:lang w:val="ru-RU"/>
        </w:rPr>
        <w:t>що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підлягає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погашенню</w:t>
      </w:r>
      <w:proofErr w:type="spellEnd"/>
      <w:r w:rsidRPr="00935A00">
        <w:rPr>
          <w:sz w:val="24"/>
          <w:szCs w:val="24"/>
          <w:lang w:val="ru-RU"/>
        </w:rPr>
        <w:t xml:space="preserve"> за </w:t>
      </w:r>
      <w:proofErr w:type="spellStart"/>
      <w:r w:rsidRPr="00935A00">
        <w:rPr>
          <w:sz w:val="24"/>
          <w:szCs w:val="24"/>
          <w:lang w:val="ru-RU"/>
        </w:rPr>
        <w:t>цією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угодою</w:t>
      </w:r>
      <w:proofErr w:type="spellEnd"/>
      <w:r w:rsidRPr="00935A00">
        <w:rPr>
          <w:sz w:val="24"/>
          <w:szCs w:val="24"/>
          <w:lang w:val="ru-RU"/>
        </w:rPr>
        <w:t xml:space="preserve">, становить 32 300 </w:t>
      </w:r>
      <w:proofErr w:type="spellStart"/>
      <w:r w:rsidRPr="00935A00">
        <w:rPr>
          <w:sz w:val="24"/>
          <w:szCs w:val="24"/>
          <w:lang w:val="ru-RU"/>
        </w:rPr>
        <w:t>тисячі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гривень</w:t>
      </w:r>
      <w:proofErr w:type="spellEnd"/>
      <w:r w:rsidRPr="00935A00">
        <w:rPr>
          <w:sz w:val="24"/>
          <w:szCs w:val="24"/>
          <w:lang w:val="ru-RU"/>
        </w:rPr>
        <w:t xml:space="preserve"> (</w:t>
      </w:r>
      <w:proofErr w:type="spellStart"/>
      <w:r w:rsidRPr="00935A00">
        <w:rPr>
          <w:sz w:val="24"/>
          <w:szCs w:val="24"/>
          <w:lang w:val="ru-RU"/>
        </w:rPr>
        <w:t>приблизно</w:t>
      </w:r>
      <w:proofErr w:type="spellEnd"/>
      <w:r w:rsidRPr="00935A00">
        <w:rPr>
          <w:sz w:val="24"/>
          <w:szCs w:val="24"/>
          <w:lang w:val="ru-RU"/>
        </w:rPr>
        <w:t xml:space="preserve"> 969 </w:t>
      </w:r>
      <w:proofErr w:type="spellStart"/>
      <w:r w:rsidRPr="00935A00">
        <w:rPr>
          <w:sz w:val="24"/>
          <w:szCs w:val="24"/>
          <w:lang w:val="ru-RU"/>
        </w:rPr>
        <w:t>тисяч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фунтів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стерлінгів</w:t>
      </w:r>
      <w:proofErr w:type="spellEnd"/>
      <w:r w:rsidRPr="00935A00">
        <w:rPr>
          <w:sz w:val="24"/>
          <w:szCs w:val="24"/>
          <w:lang w:val="ru-RU"/>
        </w:rPr>
        <w:t>).</w:t>
      </w: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</w:p>
    <w:p w:rsidR="004675A7" w:rsidRDefault="00935A00" w:rsidP="00935A00">
      <w:pPr>
        <w:spacing w:before="16" w:line="260" w:lineRule="exact"/>
        <w:rPr>
          <w:sz w:val="24"/>
          <w:szCs w:val="24"/>
          <w:lang w:val="uk-UA"/>
        </w:rPr>
      </w:pPr>
      <w:proofErr w:type="spellStart"/>
      <w:r w:rsidRPr="00935A00">
        <w:rPr>
          <w:sz w:val="24"/>
          <w:szCs w:val="24"/>
          <w:lang w:val="ru-RU"/>
        </w:rPr>
        <w:t>Консолідована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фінансова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звітність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була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підготовлена</w:t>
      </w:r>
      <w:proofErr w:type="spellEnd"/>
      <w:r w:rsidRPr="00935A00">
        <w:rPr>
          <w:sz w:val="24"/>
          <w:szCs w:val="24"/>
          <w:lang w:val="ru-RU"/>
        </w:rPr>
        <w:t xml:space="preserve"> на </w:t>
      </w:r>
      <w:proofErr w:type="spellStart"/>
      <w:r w:rsidRPr="00935A00">
        <w:rPr>
          <w:sz w:val="24"/>
          <w:szCs w:val="24"/>
          <w:lang w:val="ru-RU"/>
        </w:rPr>
        <w:t>основі</w:t>
      </w:r>
      <w:proofErr w:type="spellEnd"/>
      <w:r w:rsidRPr="00935A00">
        <w:rPr>
          <w:sz w:val="24"/>
          <w:szCs w:val="24"/>
          <w:lang w:val="ru-RU"/>
        </w:rPr>
        <w:t xml:space="preserve"> принципу </w:t>
      </w:r>
      <w:proofErr w:type="spellStart"/>
      <w:r w:rsidRPr="00935A00">
        <w:rPr>
          <w:sz w:val="24"/>
          <w:szCs w:val="24"/>
          <w:lang w:val="ru-RU"/>
        </w:rPr>
        <w:t>сталого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розвитку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оскільки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керівництво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вважає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що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воно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застосувало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достатні</w:t>
      </w:r>
      <w:proofErr w:type="spellEnd"/>
      <w:r w:rsidRPr="00935A00">
        <w:rPr>
          <w:sz w:val="24"/>
          <w:szCs w:val="24"/>
          <w:lang w:val="ru-RU"/>
        </w:rPr>
        <w:t xml:space="preserve"> та </w:t>
      </w:r>
      <w:proofErr w:type="spellStart"/>
      <w:r w:rsidRPr="00935A00">
        <w:rPr>
          <w:sz w:val="24"/>
          <w:szCs w:val="24"/>
          <w:lang w:val="ru-RU"/>
        </w:rPr>
        <w:t>відповідні</w:t>
      </w:r>
      <w:proofErr w:type="spellEnd"/>
      <w:r w:rsidRPr="00935A00">
        <w:rPr>
          <w:sz w:val="24"/>
          <w:szCs w:val="24"/>
          <w:lang w:val="ru-RU"/>
        </w:rPr>
        <w:t xml:space="preserve"> заходи для </w:t>
      </w:r>
      <w:proofErr w:type="spellStart"/>
      <w:r w:rsidRPr="00935A00">
        <w:rPr>
          <w:sz w:val="24"/>
          <w:szCs w:val="24"/>
          <w:lang w:val="ru-RU"/>
        </w:rPr>
        <w:t>підтримки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своєї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стратегії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скорочення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витрат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включаючи</w:t>
      </w:r>
      <w:proofErr w:type="spellEnd"/>
      <w:r w:rsidRPr="00935A00">
        <w:rPr>
          <w:sz w:val="24"/>
          <w:szCs w:val="24"/>
          <w:lang w:val="ru-RU"/>
        </w:rPr>
        <w:t xml:space="preserve">, але не </w:t>
      </w:r>
      <w:proofErr w:type="spellStart"/>
      <w:r w:rsidRPr="00935A00">
        <w:rPr>
          <w:sz w:val="24"/>
          <w:szCs w:val="24"/>
          <w:lang w:val="ru-RU"/>
        </w:rPr>
        <w:t>обмежуючись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наступним</w:t>
      </w:r>
      <w:proofErr w:type="spellEnd"/>
      <w:r w:rsidRPr="00935A00">
        <w:rPr>
          <w:sz w:val="24"/>
          <w:szCs w:val="24"/>
          <w:lang w:val="ru-RU"/>
        </w:rPr>
        <w:t xml:space="preserve">: </w:t>
      </w:r>
      <w:proofErr w:type="spellStart"/>
      <w:r w:rsidRPr="00935A00">
        <w:rPr>
          <w:sz w:val="24"/>
          <w:szCs w:val="24"/>
          <w:lang w:val="ru-RU"/>
        </w:rPr>
        <w:t>реконструкцію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виробничих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потужностей</w:t>
      </w:r>
      <w:proofErr w:type="spellEnd"/>
      <w:r w:rsidRPr="00935A00">
        <w:rPr>
          <w:sz w:val="24"/>
          <w:szCs w:val="24"/>
          <w:lang w:val="ru-RU"/>
        </w:rPr>
        <w:t xml:space="preserve"> у </w:t>
      </w:r>
      <w:proofErr w:type="spellStart"/>
      <w:r w:rsidRPr="00935A00">
        <w:rPr>
          <w:sz w:val="24"/>
          <w:szCs w:val="24"/>
          <w:lang w:val="ru-RU"/>
        </w:rPr>
        <w:t>Старокостянтинові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зменшення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кількості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дочірніх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компаній</w:t>
      </w:r>
      <w:proofErr w:type="spellEnd"/>
      <w:r w:rsidRPr="00935A00">
        <w:rPr>
          <w:sz w:val="24"/>
          <w:szCs w:val="24"/>
          <w:lang w:val="ru-RU"/>
        </w:rPr>
        <w:t xml:space="preserve"> та </w:t>
      </w:r>
      <w:proofErr w:type="spellStart"/>
      <w:r w:rsidRPr="00935A00">
        <w:rPr>
          <w:sz w:val="24"/>
          <w:szCs w:val="24"/>
          <w:lang w:val="ru-RU"/>
        </w:rPr>
        <w:t>оптимізація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бізнес-процесів</w:t>
      </w:r>
      <w:proofErr w:type="spellEnd"/>
      <w:r w:rsidRPr="00935A00">
        <w:rPr>
          <w:sz w:val="24"/>
          <w:szCs w:val="24"/>
          <w:lang w:val="ru-RU"/>
        </w:rPr>
        <w:t xml:space="preserve"> з метою </w:t>
      </w:r>
      <w:proofErr w:type="spellStart"/>
      <w:r w:rsidRPr="00935A00">
        <w:rPr>
          <w:sz w:val="24"/>
          <w:szCs w:val="24"/>
          <w:lang w:val="ru-RU"/>
        </w:rPr>
        <w:t>мінімізації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діяльності</w:t>
      </w:r>
      <w:proofErr w:type="spellEnd"/>
      <w:r w:rsidRPr="00935A00">
        <w:rPr>
          <w:sz w:val="24"/>
          <w:szCs w:val="24"/>
          <w:lang w:val="ru-RU"/>
        </w:rPr>
        <w:t xml:space="preserve">, </w:t>
      </w:r>
      <w:proofErr w:type="spellStart"/>
      <w:r w:rsidRPr="00935A00">
        <w:rPr>
          <w:sz w:val="24"/>
          <w:szCs w:val="24"/>
          <w:lang w:val="ru-RU"/>
        </w:rPr>
        <w:t>пов'язаної</w:t>
      </w:r>
      <w:proofErr w:type="spellEnd"/>
      <w:r w:rsidRPr="00935A00">
        <w:rPr>
          <w:sz w:val="24"/>
          <w:szCs w:val="24"/>
          <w:lang w:val="ru-RU"/>
        </w:rPr>
        <w:t xml:space="preserve"> з </w:t>
      </w:r>
      <w:proofErr w:type="spellStart"/>
      <w:r w:rsidRPr="00935A00">
        <w:rPr>
          <w:sz w:val="24"/>
          <w:szCs w:val="24"/>
          <w:lang w:val="ru-RU"/>
        </w:rPr>
        <w:t>нецінною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вартістю</w:t>
      </w:r>
      <w:proofErr w:type="spellEnd"/>
      <w:r w:rsidRPr="00935A00">
        <w:rPr>
          <w:sz w:val="24"/>
          <w:szCs w:val="24"/>
          <w:lang w:val="ru-RU"/>
        </w:rPr>
        <w:t xml:space="preserve"> та </w:t>
      </w:r>
      <w:proofErr w:type="spellStart"/>
      <w:r w:rsidRPr="00935A00">
        <w:rPr>
          <w:sz w:val="24"/>
          <w:szCs w:val="24"/>
          <w:lang w:val="ru-RU"/>
        </w:rPr>
        <w:t>відповідними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витратами</w:t>
      </w:r>
      <w:proofErr w:type="spellEnd"/>
      <w:r w:rsidRPr="00935A00">
        <w:rPr>
          <w:sz w:val="24"/>
          <w:szCs w:val="24"/>
          <w:lang w:val="ru-RU"/>
        </w:rPr>
        <w:t xml:space="preserve">, а </w:t>
      </w:r>
      <w:proofErr w:type="spellStart"/>
      <w:r w:rsidRPr="00935A00">
        <w:rPr>
          <w:sz w:val="24"/>
          <w:szCs w:val="24"/>
          <w:lang w:val="ru-RU"/>
        </w:rPr>
        <w:t>також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розвиток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експортної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спроможності</w:t>
      </w:r>
      <w:proofErr w:type="spellEnd"/>
      <w:r w:rsidRPr="00935A00">
        <w:rPr>
          <w:sz w:val="24"/>
          <w:szCs w:val="24"/>
          <w:lang w:val="ru-RU"/>
        </w:rPr>
        <w:t>.</w:t>
      </w:r>
    </w:p>
    <w:p w:rsidR="00935A00" w:rsidRDefault="00935A00" w:rsidP="00935A00">
      <w:pPr>
        <w:spacing w:before="16" w:line="260" w:lineRule="exact"/>
        <w:rPr>
          <w:sz w:val="24"/>
          <w:szCs w:val="24"/>
          <w:lang w:val="uk-UA"/>
        </w:rPr>
      </w:pP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uk-UA"/>
        </w:rPr>
      </w:pPr>
      <w:r w:rsidRPr="00935A00">
        <w:rPr>
          <w:sz w:val="24"/>
          <w:szCs w:val="24"/>
          <w:lang w:val="uk-UA"/>
        </w:rPr>
        <w:t>Політична та економічна ситуація стала менш нестабільною, ніж у 2015 році. Уряд України прагне до зближення з Європейським Союзом, багато реформ проводяться у різних сферах.</w:t>
      </w:r>
    </w:p>
    <w:p w:rsidR="00935A00" w:rsidRDefault="00935A00" w:rsidP="00935A00">
      <w:pPr>
        <w:spacing w:before="16" w:line="260" w:lineRule="exact"/>
        <w:rPr>
          <w:sz w:val="24"/>
          <w:szCs w:val="24"/>
          <w:lang w:val="uk-UA"/>
        </w:rPr>
      </w:pPr>
      <w:r w:rsidRPr="00935A00">
        <w:rPr>
          <w:sz w:val="24"/>
          <w:szCs w:val="24"/>
          <w:lang w:val="uk-UA"/>
        </w:rPr>
        <w:t>Стратегічною метою Групи є розвиток експортних продаж на світових ринках, зокрема в Азії та Африці. Ринки країн СНД також залишаються стратегічно важливими ринками для розвитку Групи, продажі у Казахстані вже почалися.</w:t>
      </w: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uk-UA"/>
        </w:rPr>
      </w:pPr>
    </w:p>
    <w:p w:rsidR="004675A7" w:rsidRPr="001B4CD1" w:rsidRDefault="00935A00" w:rsidP="00935A00">
      <w:pPr>
        <w:spacing w:before="16" w:line="260" w:lineRule="exact"/>
        <w:rPr>
          <w:lang w:val="uk-UA"/>
        </w:rPr>
      </w:pPr>
      <w:r w:rsidRPr="00935A00">
        <w:rPr>
          <w:sz w:val="24"/>
          <w:szCs w:val="24"/>
          <w:lang w:val="uk-UA"/>
        </w:rPr>
        <w:t>Група також прагне розширити продаж на внутрішньому ринку в Україні, частково за рахунок впровадження нових продуктів та оновлення існуючого портфеля продуктів. Група продовжує збільшувати обсяги пропускної спроможності своїх молочних заводів шляхом тісної співпраці з фермерами та кооперативами, тим самим збільшуючи використання виробничих потужностей.</w:t>
      </w:r>
    </w:p>
    <w:p w:rsidR="004675A7" w:rsidRPr="001B4CD1" w:rsidRDefault="004675A7">
      <w:pPr>
        <w:spacing w:line="200" w:lineRule="exact"/>
        <w:rPr>
          <w:lang w:val="uk-UA"/>
        </w:rPr>
      </w:pPr>
    </w:p>
    <w:p w:rsidR="00935A00" w:rsidRDefault="00935A00" w:rsidP="00935A00">
      <w:pPr>
        <w:spacing w:before="16" w:line="260" w:lineRule="exact"/>
        <w:rPr>
          <w:sz w:val="24"/>
          <w:szCs w:val="24"/>
          <w:lang w:val="ru-RU"/>
        </w:rPr>
      </w:pPr>
      <w:r w:rsidRPr="00935A00">
        <w:rPr>
          <w:sz w:val="24"/>
          <w:szCs w:val="24"/>
          <w:lang w:val="ru-RU"/>
        </w:rPr>
        <w:t xml:space="preserve">Станом на 31 </w:t>
      </w:r>
      <w:proofErr w:type="spellStart"/>
      <w:r w:rsidRPr="00935A00">
        <w:rPr>
          <w:sz w:val="24"/>
          <w:szCs w:val="24"/>
          <w:lang w:val="ru-RU"/>
        </w:rPr>
        <w:t>грудня</w:t>
      </w:r>
      <w:proofErr w:type="spellEnd"/>
      <w:r w:rsidRPr="00935A00">
        <w:rPr>
          <w:sz w:val="24"/>
          <w:szCs w:val="24"/>
          <w:lang w:val="ru-RU"/>
        </w:rPr>
        <w:t xml:space="preserve"> 2016 </w:t>
      </w:r>
      <w:proofErr w:type="spellStart"/>
      <w:r w:rsidRPr="00935A00">
        <w:rPr>
          <w:sz w:val="24"/>
          <w:szCs w:val="24"/>
          <w:lang w:val="ru-RU"/>
        </w:rPr>
        <w:t>Група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має</w:t>
      </w:r>
      <w:proofErr w:type="spellEnd"/>
      <w:r w:rsidRPr="00935A00">
        <w:rPr>
          <w:sz w:val="24"/>
          <w:szCs w:val="24"/>
          <w:lang w:val="ru-RU"/>
        </w:rPr>
        <w:t xml:space="preserve"> два </w:t>
      </w:r>
      <w:proofErr w:type="spellStart"/>
      <w:r w:rsidRPr="00935A00">
        <w:rPr>
          <w:sz w:val="24"/>
          <w:szCs w:val="24"/>
          <w:lang w:val="ru-RU"/>
        </w:rPr>
        <w:t>кредити</w:t>
      </w:r>
      <w:proofErr w:type="spellEnd"/>
      <w:r w:rsidRPr="00935A00">
        <w:rPr>
          <w:sz w:val="24"/>
          <w:szCs w:val="24"/>
          <w:lang w:val="ru-RU"/>
        </w:rPr>
        <w:t xml:space="preserve">: кредит </w:t>
      </w:r>
      <w:proofErr w:type="spellStart"/>
      <w:r w:rsidRPr="00935A00">
        <w:rPr>
          <w:sz w:val="24"/>
          <w:szCs w:val="24"/>
          <w:lang w:val="ru-RU"/>
        </w:rPr>
        <w:t>від</w:t>
      </w:r>
      <w:proofErr w:type="spellEnd"/>
      <w:r w:rsidRPr="00935A00">
        <w:rPr>
          <w:sz w:val="24"/>
          <w:szCs w:val="24"/>
          <w:lang w:val="ru-RU"/>
        </w:rPr>
        <w:t xml:space="preserve"> ОТР Банку у </w:t>
      </w:r>
      <w:proofErr w:type="spellStart"/>
      <w:r w:rsidRPr="00935A00">
        <w:rPr>
          <w:sz w:val="24"/>
          <w:szCs w:val="24"/>
          <w:lang w:val="ru-RU"/>
        </w:rPr>
        <w:t>сумі</w:t>
      </w:r>
      <w:proofErr w:type="spellEnd"/>
      <w:r w:rsidRPr="00935A00">
        <w:rPr>
          <w:sz w:val="24"/>
          <w:szCs w:val="24"/>
          <w:lang w:val="ru-RU"/>
        </w:rPr>
        <w:t xml:space="preserve"> 969 тис. </w:t>
      </w:r>
      <w:proofErr w:type="spellStart"/>
      <w:r w:rsidRPr="00935A00">
        <w:rPr>
          <w:sz w:val="24"/>
          <w:szCs w:val="24"/>
          <w:lang w:val="ru-RU"/>
        </w:rPr>
        <w:t>фунтів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стерлінгів</w:t>
      </w:r>
      <w:proofErr w:type="spellEnd"/>
      <w:r w:rsidRPr="00935A00">
        <w:rPr>
          <w:sz w:val="24"/>
          <w:szCs w:val="24"/>
          <w:lang w:val="ru-RU"/>
        </w:rPr>
        <w:t xml:space="preserve"> з </w:t>
      </w:r>
      <w:proofErr w:type="spellStart"/>
      <w:r w:rsidRPr="00935A00">
        <w:rPr>
          <w:sz w:val="24"/>
          <w:szCs w:val="24"/>
          <w:lang w:val="ru-RU"/>
        </w:rPr>
        <w:t>кінцевою</w:t>
      </w:r>
      <w:proofErr w:type="spellEnd"/>
      <w:r w:rsidRPr="00935A00">
        <w:rPr>
          <w:sz w:val="24"/>
          <w:szCs w:val="24"/>
          <w:lang w:val="ru-RU"/>
        </w:rPr>
        <w:t xml:space="preserve"> датою </w:t>
      </w:r>
      <w:proofErr w:type="spellStart"/>
      <w:r w:rsidRPr="00935A00">
        <w:rPr>
          <w:sz w:val="24"/>
          <w:szCs w:val="24"/>
          <w:lang w:val="ru-RU"/>
        </w:rPr>
        <w:t>погашення</w:t>
      </w:r>
      <w:proofErr w:type="spellEnd"/>
      <w:r w:rsidRPr="00935A00">
        <w:rPr>
          <w:sz w:val="24"/>
          <w:szCs w:val="24"/>
          <w:lang w:val="ru-RU"/>
        </w:rPr>
        <w:t xml:space="preserve"> 9 </w:t>
      </w:r>
      <w:proofErr w:type="spellStart"/>
      <w:r w:rsidRPr="00935A00">
        <w:rPr>
          <w:sz w:val="24"/>
          <w:szCs w:val="24"/>
          <w:lang w:val="ru-RU"/>
        </w:rPr>
        <w:t>вересня</w:t>
      </w:r>
      <w:proofErr w:type="spellEnd"/>
      <w:r w:rsidRPr="00935A00">
        <w:rPr>
          <w:sz w:val="24"/>
          <w:szCs w:val="24"/>
          <w:lang w:val="ru-RU"/>
        </w:rPr>
        <w:t xml:space="preserve"> 2017 року та кредит </w:t>
      </w:r>
      <w:proofErr w:type="spellStart"/>
      <w:r w:rsidRPr="00935A00">
        <w:rPr>
          <w:sz w:val="24"/>
          <w:szCs w:val="24"/>
          <w:lang w:val="ru-RU"/>
        </w:rPr>
        <w:t>від</w:t>
      </w:r>
      <w:proofErr w:type="spellEnd"/>
      <w:r w:rsidRPr="00935A00">
        <w:rPr>
          <w:sz w:val="24"/>
          <w:szCs w:val="24"/>
          <w:lang w:val="ru-RU"/>
        </w:rPr>
        <w:t xml:space="preserve"> ЄБРР у </w:t>
      </w:r>
      <w:proofErr w:type="spellStart"/>
      <w:r w:rsidRPr="00935A00">
        <w:rPr>
          <w:sz w:val="24"/>
          <w:szCs w:val="24"/>
          <w:lang w:val="ru-RU"/>
        </w:rPr>
        <w:t>сумі</w:t>
      </w:r>
      <w:proofErr w:type="spellEnd"/>
      <w:r w:rsidRPr="00935A00">
        <w:rPr>
          <w:sz w:val="24"/>
          <w:szCs w:val="24"/>
          <w:lang w:val="ru-RU"/>
        </w:rPr>
        <w:t xml:space="preserve"> 6,193 тис. </w:t>
      </w:r>
      <w:proofErr w:type="spellStart"/>
      <w:r w:rsidRPr="00935A00">
        <w:rPr>
          <w:sz w:val="24"/>
          <w:szCs w:val="24"/>
          <w:lang w:val="ru-RU"/>
        </w:rPr>
        <w:t>фунтів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стерлінгів</w:t>
      </w:r>
      <w:proofErr w:type="spellEnd"/>
      <w:r w:rsidRPr="00935A00">
        <w:rPr>
          <w:sz w:val="24"/>
          <w:szCs w:val="24"/>
          <w:lang w:val="ru-RU"/>
        </w:rPr>
        <w:t xml:space="preserve"> (7,259 тис. </w:t>
      </w:r>
      <w:proofErr w:type="spellStart"/>
      <w:r w:rsidRPr="00935A00">
        <w:rPr>
          <w:sz w:val="24"/>
          <w:szCs w:val="24"/>
          <w:lang w:val="ru-RU"/>
        </w:rPr>
        <w:t>євро</w:t>
      </w:r>
      <w:proofErr w:type="spellEnd"/>
      <w:r w:rsidRPr="00935A00">
        <w:rPr>
          <w:sz w:val="24"/>
          <w:szCs w:val="24"/>
          <w:lang w:val="ru-RU"/>
        </w:rPr>
        <w:t xml:space="preserve">). Станом на 31 </w:t>
      </w:r>
      <w:proofErr w:type="spellStart"/>
      <w:r w:rsidRPr="00935A00">
        <w:rPr>
          <w:sz w:val="24"/>
          <w:szCs w:val="24"/>
          <w:lang w:val="ru-RU"/>
        </w:rPr>
        <w:t>грудня</w:t>
      </w:r>
      <w:proofErr w:type="spellEnd"/>
      <w:r w:rsidRPr="00935A00">
        <w:rPr>
          <w:sz w:val="24"/>
          <w:szCs w:val="24"/>
          <w:lang w:val="ru-RU"/>
        </w:rPr>
        <w:t xml:space="preserve"> 2016, </w:t>
      </w:r>
      <w:proofErr w:type="spellStart"/>
      <w:r w:rsidRPr="00935A00">
        <w:rPr>
          <w:sz w:val="24"/>
          <w:szCs w:val="24"/>
          <w:lang w:val="ru-RU"/>
        </w:rPr>
        <w:t>Група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реструктуризувала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позику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від</w:t>
      </w:r>
      <w:proofErr w:type="spellEnd"/>
      <w:r w:rsidRPr="00935A00">
        <w:rPr>
          <w:sz w:val="24"/>
          <w:szCs w:val="24"/>
          <w:lang w:val="ru-RU"/>
        </w:rPr>
        <w:t xml:space="preserve"> ЄБРР для </w:t>
      </w:r>
      <w:proofErr w:type="spellStart"/>
      <w:r w:rsidRPr="00935A00">
        <w:rPr>
          <w:sz w:val="24"/>
          <w:szCs w:val="24"/>
          <w:lang w:val="ru-RU"/>
        </w:rPr>
        <w:t>фінансування</w:t>
      </w:r>
      <w:proofErr w:type="spellEnd"/>
      <w:r w:rsidRPr="00935A00">
        <w:rPr>
          <w:sz w:val="24"/>
          <w:szCs w:val="24"/>
          <w:lang w:val="ru-RU"/>
        </w:rPr>
        <w:t xml:space="preserve"> проекту по </w:t>
      </w:r>
      <w:proofErr w:type="spellStart"/>
      <w:r w:rsidRPr="00935A00">
        <w:rPr>
          <w:sz w:val="24"/>
          <w:szCs w:val="24"/>
          <w:lang w:val="ru-RU"/>
        </w:rPr>
        <w:t>підвищенню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енергетичної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ефективності</w:t>
      </w:r>
      <w:proofErr w:type="spellEnd"/>
      <w:r w:rsidRPr="00935A00">
        <w:rPr>
          <w:sz w:val="24"/>
          <w:szCs w:val="24"/>
          <w:lang w:val="ru-RU"/>
        </w:rPr>
        <w:t xml:space="preserve"> та </w:t>
      </w:r>
      <w:proofErr w:type="spellStart"/>
      <w:r w:rsidRPr="00935A00">
        <w:rPr>
          <w:sz w:val="24"/>
          <w:szCs w:val="24"/>
          <w:lang w:val="ru-RU"/>
        </w:rPr>
        <w:t>виробництва</w:t>
      </w:r>
      <w:proofErr w:type="spellEnd"/>
      <w:r w:rsidRPr="00935A00">
        <w:rPr>
          <w:sz w:val="24"/>
          <w:szCs w:val="24"/>
          <w:lang w:val="ru-RU"/>
        </w:rPr>
        <w:t xml:space="preserve"> на ДП </w:t>
      </w:r>
      <w:proofErr w:type="spellStart"/>
      <w:r w:rsidRPr="00935A00">
        <w:rPr>
          <w:sz w:val="24"/>
          <w:szCs w:val="24"/>
          <w:lang w:val="ru-RU"/>
        </w:rPr>
        <w:t>Старокостянтинівський</w:t>
      </w:r>
      <w:proofErr w:type="spellEnd"/>
      <w:r w:rsidRPr="00935A00">
        <w:rPr>
          <w:sz w:val="24"/>
          <w:szCs w:val="24"/>
          <w:lang w:val="ru-RU"/>
        </w:rPr>
        <w:t xml:space="preserve"> </w:t>
      </w:r>
      <w:proofErr w:type="spellStart"/>
      <w:r w:rsidRPr="00935A00">
        <w:rPr>
          <w:sz w:val="24"/>
          <w:szCs w:val="24"/>
          <w:lang w:val="ru-RU"/>
        </w:rPr>
        <w:t>молочний</w:t>
      </w:r>
      <w:proofErr w:type="spellEnd"/>
      <w:r w:rsidRPr="00935A00">
        <w:rPr>
          <w:sz w:val="24"/>
          <w:szCs w:val="24"/>
          <w:lang w:val="ru-RU"/>
        </w:rPr>
        <w:t xml:space="preserve"> завод.</w:t>
      </w:r>
    </w:p>
    <w:p w:rsidR="00935A00" w:rsidRPr="00935A00" w:rsidRDefault="00935A00" w:rsidP="00935A00">
      <w:pPr>
        <w:spacing w:before="16" w:line="260" w:lineRule="exact"/>
        <w:rPr>
          <w:sz w:val="24"/>
          <w:szCs w:val="24"/>
          <w:lang w:val="uk-UA"/>
        </w:rPr>
      </w:pPr>
    </w:p>
    <w:p w:rsidR="00935A00" w:rsidRPr="00935A00" w:rsidRDefault="00935A00" w:rsidP="00935A00">
      <w:pPr>
        <w:ind w:left="116" w:right="67"/>
        <w:jc w:val="both"/>
        <w:rPr>
          <w:sz w:val="24"/>
          <w:szCs w:val="24"/>
          <w:lang w:val="uk-UA"/>
        </w:rPr>
      </w:pPr>
      <w:r w:rsidRPr="00935A00">
        <w:rPr>
          <w:sz w:val="24"/>
          <w:szCs w:val="24"/>
          <w:lang w:val="uk-UA"/>
        </w:rPr>
        <w:t>Гарантії, корпоративні права на заставу за угодою з ЄБРР є підприємства Групи, які несуть спільну відповідальність разом з позичальником: ТОВ «Молочник»; Приватне підприємство "Молочні інвестиції"; ТОВ "</w:t>
      </w:r>
      <w:proofErr w:type="spellStart"/>
      <w:r w:rsidRPr="00935A00">
        <w:rPr>
          <w:sz w:val="24"/>
          <w:szCs w:val="24"/>
          <w:lang w:val="uk-UA"/>
        </w:rPr>
        <w:t>Старкон-Молоко</w:t>
      </w:r>
      <w:proofErr w:type="spellEnd"/>
      <w:r w:rsidRPr="00935A00">
        <w:rPr>
          <w:sz w:val="24"/>
          <w:szCs w:val="24"/>
          <w:lang w:val="uk-UA"/>
        </w:rPr>
        <w:t>"; ЗАТ "</w:t>
      </w:r>
      <w:proofErr w:type="spellStart"/>
      <w:r w:rsidRPr="00935A00">
        <w:rPr>
          <w:sz w:val="24"/>
          <w:szCs w:val="24"/>
          <w:lang w:val="uk-UA"/>
        </w:rPr>
        <w:t>Укрпродукт</w:t>
      </w:r>
      <w:proofErr w:type="spellEnd"/>
      <w:r w:rsidRPr="00935A00">
        <w:rPr>
          <w:sz w:val="24"/>
          <w:szCs w:val="24"/>
          <w:lang w:val="uk-UA"/>
        </w:rPr>
        <w:t xml:space="preserve"> Груп"; ТОВ "Живий Квас".</w:t>
      </w:r>
    </w:p>
    <w:p w:rsidR="00935A00" w:rsidRPr="00935A00" w:rsidRDefault="00935A00" w:rsidP="00935A00">
      <w:pPr>
        <w:ind w:left="116" w:right="67"/>
        <w:jc w:val="both"/>
        <w:rPr>
          <w:sz w:val="24"/>
          <w:szCs w:val="24"/>
          <w:lang w:val="uk-UA"/>
        </w:rPr>
        <w:sectPr w:rsidR="00935A00" w:rsidRPr="00935A00">
          <w:headerReference w:type="default" r:id="rId14"/>
          <w:pgSz w:w="12240" w:h="15840"/>
          <w:pgMar w:top="780" w:right="740" w:bottom="280" w:left="1300" w:header="0" w:footer="0" w:gutter="0"/>
          <w:cols w:space="720"/>
        </w:sectPr>
      </w:pPr>
      <w:r w:rsidRPr="00935A00">
        <w:rPr>
          <w:sz w:val="24"/>
          <w:szCs w:val="24"/>
          <w:lang w:val="uk-UA"/>
        </w:rPr>
        <w:t xml:space="preserve">Гарантії на умовах договору з ОТП банком - це підприємства Групи, які несуть солідарну відповідальність разом з позичальником: ТОВ «Автопарк </w:t>
      </w:r>
      <w:proofErr w:type="spellStart"/>
      <w:r w:rsidRPr="00935A00">
        <w:rPr>
          <w:sz w:val="24"/>
          <w:szCs w:val="24"/>
          <w:lang w:val="uk-UA"/>
        </w:rPr>
        <w:t>Старокостянтинів</w:t>
      </w:r>
      <w:proofErr w:type="spellEnd"/>
      <w:r w:rsidRPr="00935A00">
        <w:rPr>
          <w:sz w:val="24"/>
          <w:szCs w:val="24"/>
          <w:lang w:val="uk-UA"/>
        </w:rPr>
        <w:t xml:space="preserve">»; Фаворит консалтинг; Приватне підприємство </w:t>
      </w:r>
      <w:proofErr w:type="spellStart"/>
      <w:r w:rsidRPr="00935A00">
        <w:rPr>
          <w:sz w:val="24"/>
          <w:szCs w:val="24"/>
          <w:lang w:val="uk-UA"/>
        </w:rPr>
        <w:t>Інвест</w:t>
      </w:r>
      <w:proofErr w:type="spellEnd"/>
      <w:r w:rsidRPr="00935A00">
        <w:rPr>
          <w:sz w:val="24"/>
          <w:szCs w:val="24"/>
          <w:lang w:val="uk-UA"/>
        </w:rPr>
        <w:t xml:space="preserve"> Гарантія; Приватне підприємство "</w:t>
      </w:r>
      <w:proofErr w:type="spellStart"/>
      <w:r w:rsidRPr="00935A00">
        <w:rPr>
          <w:sz w:val="24"/>
          <w:szCs w:val="24"/>
          <w:lang w:val="uk-UA"/>
        </w:rPr>
        <w:t>Красилівський</w:t>
      </w:r>
      <w:proofErr w:type="spellEnd"/>
      <w:r w:rsidRPr="00935A00">
        <w:rPr>
          <w:sz w:val="24"/>
          <w:szCs w:val="24"/>
          <w:lang w:val="uk-UA"/>
        </w:rPr>
        <w:t xml:space="preserve"> Молочний Завод"; ТОВ АТП Центр ; ЗАТ "</w:t>
      </w:r>
      <w:proofErr w:type="spellStart"/>
      <w:r w:rsidRPr="00935A00">
        <w:rPr>
          <w:sz w:val="24"/>
          <w:szCs w:val="24"/>
          <w:lang w:val="uk-UA"/>
        </w:rPr>
        <w:t>Укрпродукт</w:t>
      </w:r>
      <w:proofErr w:type="spellEnd"/>
      <w:r w:rsidRPr="00935A00">
        <w:rPr>
          <w:sz w:val="24"/>
          <w:szCs w:val="24"/>
          <w:lang w:val="uk-UA"/>
        </w:rPr>
        <w:t xml:space="preserve"> Груп"</w:t>
      </w:r>
      <w:r>
        <w:rPr>
          <w:sz w:val="24"/>
          <w:szCs w:val="24"/>
          <w:lang w:val="uk-UA"/>
        </w:rPr>
        <w:t>.</w:t>
      </w:r>
    </w:p>
    <w:p w:rsidR="004675A7" w:rsidRPr="00935A00" w:rsidRDefault="004675A7">
      <w:pPr>
        <w:spacing w:line="200" w:lineRule="exact"/>
        <w:rPr>
          <w:lang w:val="uk-UA"/>
        </w:rPr>
      </w:pPr>
    </w:p>
    <w:sectPr w:rsidR="004675A7" w:rsidRPr="00935A00">
      <w:headerReference w:type="default" r:id="rId15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98" w:rsidRDefault="00791F98">
      <w:r>
        <w:separator/>
      </w:r>
    </w:p>
  </w:endnote>
  <w:endnote w:type="continuationSeparator" w:id="0">
    <w:p w:rsidR="00791F98" w:rsidRDefault="007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98" w:rsidRDefault="00791F98">
      <w:r>
        <w:separator/>
      </w:r>
    </w:p>
  </w:footnote>
  <w:footnote w:type="continuationSeparator" w:id="0">
    <w:p w:rsidR="00791F98" w:rsidRDefault="0079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D1" w:rsidRDefault="001B4CD1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558165</wp:posOffset>
              </wp:positionV>
              <wp:extent cx="1026160" cy="151765"/>
              <wp:effectExtent l="63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CD1" w:rsidRDefault="001B4CD1">
                          <w:pPr>
                            <w:ind w:left="20" w:right="-3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</w:rPr>
                            <w:t>Uk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</w:rPr>
                            <w:t>oduct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spacing w:val="1"/>
                            </w:rPr>
                            <w:t>Gr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</w:rPr>
                            <w:t>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43.95pt;width:8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f4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" filled="f" stroked="f">
              <v:textbox inset="0,0,0,0">
                <w:txbxContent>
                  <w:p w:rsidR="00647463" w:rsidRDefault="00647463">
                    <w:pPr>
                      <w:ind w:left="20" w:right="-30"/>
                      <w:rPr>
                        <w:rFonts w:ascii="Garamond" w:eastAsia="Garamond" w:hAnsi="Garamond" w:cs="Garamond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</w:rPr>
                      <w:t>Uk</w:t>
                    </w:r>
                    <w:r>
                      <w:rPr>
                        <w:rFonts w:ascii="Garamond" w:eastAsia="Garamond" w:hAnsi="Garamond" w:cs="Garamond"/>
                        <w:b/>
                        <w:spacing w:val="1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spacing w:val="1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</w:rPr>
                      <w:t>oduct</w:t>
                    </w:r>
                    <w:r>
                      <w:rPr>
                        <w:rFonts w:ascii="Garamond" w:eastAsia="Garamond" w:hAnsi="Garamond" w:cs="Garamond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spacing w:val="1"/>
                      </w:rPr>
                      <w:t>Gr</w:t>
                    </w:r>
                    <w:r>
                      <w:rPr>
                        <w:rFonts w:ascii="Garamond" w:eastAsia="Garamond" w:hAnsi="Garamond" w:cs="Garamond"/>
                        <w:b/>
                      </w:rPr>
                      <w:t>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D1" w:rsidRDefault="001B4CD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D1" w:rsidRDefault="001B4CD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817"/>
    <w:multiLevelType w:val="multilevel"/>
    <w:tmpl w:val="E3AE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7"/>
    <w:rsid w:val="00052CF7"/>
    <w:rsid w:val="000D0C0F"/>
    <w:rsid w:val="00110053"/>
    <w:rsid w:val="001B4CD1"/>
    <w:rsid w:val="004675A7"/>
    <w:rsid w:val="00595FF8"/>
    <w:rsid w:val="006405FA"/>
    <w:rsid w:val="00647463"/>
    <w:rsid w:val="0067242C"/>
    <w:rsid w:val="0077097E"/>
    <w:rsid w:val="00791F98"/>
    <w:rsid w:val="00794E75"/>
    <w:rsid w:val="007E31D5"/>
    <w:rsid w:val="00896145"/>
    <w:rsid w:val="008E2EE4"/>
    <w:rsid w:val="00935A00"/>
    <w:rsid w:val="00952E39"/>
    <w:rsid w:val="00966964"/>
    <w:rsid w:val="009A4D19"/>
    <w:rsid w:val="00AA2797"/>
    <w:rsid w:val="00AB4714"/>
    <w:rsid w:val="00B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A27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2E3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952E39"/>
    <w:rPr>
      <w:b/>
      <w:bCs/>
    </w:rPr>
  </w:style>
  <w:style w:type="paragraph" w:customStyle="1" w:styleId="11">
    <w:name w:val="Мой Заголовок 1"/>
    <w:basedOn w:val="3"/>
    <w:link w:val="12"/>
    <w:rsid w:val="00952E39"/>
    <w:pPr>
      <w:keepLines/>
      <w:tabs>
        <w:tab w:val="clear" w:pos="2160"/>
      </w:tabs>
      <w:spacing w:before="200" w:after="0" w:line="276" w:lineRule="auto"/>
      <w:ind w:left="0" w:firstLine="0"/>
    </w:pPr>
    <w:rPr>
      <w:rFonts w:ascii="Calibri" w:eastAsia="Calibri" w:hAnsi="Calibri" w:cs="Times New Roman"/>
      <w:bCs w:val="0"/>
      <w:color w:val="943634"/>
      <w:sz w:val="28"/>
      <w:szCs w:val="20"/>
      <w:lang w:val="en-GB"/>
    </w:rPr>
  </w:style>
  <w:style w:type="character" w:customStyle="1" w:styleId="12">
    <w:name w:val="Мой Заголовок 1 Знак"/>
    <w:link w:val="11"/>
    <w:locked/>
    <w:rsid w:val="00952E39"/>
    <w:rPr>
      <w:rFonts w:ascii="Calibri" w:eastAsia="Calibri" w:hAnsi="Calibri"/>
      <w:b/>
      <w:color w:val="943634"/>
      <w:sz w:val="28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B4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A27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2E3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952E39"/>
    <w:rPr>
      <w:b/>
      <w:bCs/>
    </w:rPr>
  </w:style>
  <w:style w:type="paragraph" w:customStyle="1" w:styleId="11">
    <w:name w:val="Мой Заголовок 1"/>
    <w:basedOn w:val="3"/>
    <w:link w:val="12"/>
    <w:rsid w:val="00952E39"/>
    <w:pPr>
      <w:keepLines/>
      <w:tabs>
        <w:tab w:val="clear" w:pos="2160"/>
      </w:tabs>
      <w:spacing w:before="200" w:after="0" w:line="276" w:lineRule="auto"/>
      <w:ind w:left="0" w:firstLine="0"/>
    </w:pPr>
    <w:rPr>
      <w:rFonts w:ascii="Calibri" w:eastAsia="Calibri" w:hAnsi="Calibri" w:cs="Times New Roman"/>
      <w:bCs w:val="0"/>
      <w:color w:val="943634"/>
      <w:sz w:val="28"/>
      <w:szCs w:val="20"/>
      <w:lang w:val="en-GB"/>
    </w:rPr>
  </w:style>
  <w:style w:type="character" w:customStyle="1" w:styleId="12">
    <w:name w:val="Мой Заголовок 1 Знак"/>
    <w:link w:val="11"/>
    <w:locked/>
    <w:rsid w:val="00952E39"/>
    <w:rPr>
      <w:rFonts w:ascii="Calibri" w:eastAsia="Calibri" w:hAnsi="Calibri"/>
      <w:b/>
      <w:color w:val="943634"/>
      <w:sz w:val="28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B4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icf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rproduc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krprodu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product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Козловская</dc:creator>
  <cp:lastModifiedBy>Сергей Шпак</cp:lastModifiedBy>
  <cp:revision>5</cp:revision>
  <dcterms:created xsi:type="dcterms:W3CDTF">2017-07-11T14:57:00Z</dcterms:created>
  <dcterms:modified xsi:type="dcterms:W3CDTF">2017-07-17T09:15:00Z</dcterms:modified>
</cp:coreProperties>
</file>